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3" w:rsidRDefault="00EF5933" w:rsidP="00E44FFF">
      <w:pPr>
        <w:pStyle w:val="PRPlaceDate"/>
        <w:suppressAutoHyphens/>
        <w:rPr>
          <w:lang w:val="cs-CZ"/>
        </w:rPr>
      </w:pPr>
      <w:r>
        <w:rPr>
          <w:lang w:val="cs-CZ"/>
        </w:rPr>
        <w:t>Praha, 1. srpna</w:t>
      </w:r>
      <w:r w:rsidRPr="001F068B">
        <w:rPr>
          <w:lang w:val="cs-CZ"/>
        </w:rPr>
        <w:t xml:space="preserve"> 2013</w:t>
      </w:r>
    </w:p>
    <w:p w:rsidR="00EF5933" w:rsidRPr="009A56C1" w:rsidRDefault="00EF5933" w:rsidP="00A53C7B">
      <w:pPr>
        <w:spacing w:line="240" w:lineRule="auto"/>
        <w:contextualSpacing/>
        <w:rPr>
          <w:rFonts w:cs="Arial"/>
          <w:b/>
          <w:bCs/>
          <w:sz w:val="36"/>
          <w:szCs w:val="36"/>
          <w:lang w:val="cs-CZ"/>
        </w:rPr>
      </w:pPr>
      <w:r w:rsidRPr="009A56C1">
        <w:rPr>
          <w:rFonts w:cs="Arial"/>
          <w:b/>
          <w:bCs/>
          <w:sz w:val="36"/>
          <w:szCs w:val="36"/>
          <w:lang w:val="cs-CZ"/>
        </w:rPr>
        <w:t>Téměř polovina Čechů plýtvá při sprchování vodou</w:t>
      </w:r>
    </w:p>
    <w:p w:rsidR="00EF5933" w:rsidRPr="009A56C1" w:rsidRDefault="00EF5933" w:rsidP="009C7733">
      <w:pPr>
        <w:spacing w:line="240" w:lineRule="auto"/>
        <w:contextualSpacing/>
        <w:rPr>
          <w:rFonts w:cs="Arial"/>
          <w:b/>
          <w:bCs/>
          <w:sz w:val="36"/>
          <w:szCs w:val="36"/>
          <w:lang w:val="cs-CZ"/>
        </w:rPr>
      </w:pPr>
    </w:p>
    <w:p w:rsidR="00EF5933" w:rsidRDefault="00EF5933" w:rsidP="009C7733">
      <w:pPr>
        <w:spacing w:line="360" w:lineRule="auto"/>
        <w:jc w:val="both"/>
        <w:rPr>
          <w:rFonts w:ascii="Arial-BoldMT CE" w:hAnsi="Arial-BoldMT CE" w:cs="Arial-BoldMT CE"/>
          <w:b/>
          <w:bCs/>
          <w:color w:val="000000"/>
          <w:sz w:val="24"/>
          <w:lang w:val="cs-CZ"/>
        </w:rPr>
      </w:pP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Při osobní hygieně mnoho Čechů stále nedbá na úsporu vody. Oproti 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některým j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i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ným Evropským </w:t>
      </w:r>
      <w:r w:rsidRPr="00254BA0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státům 4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2</w:t>
      </w:r>
      <w:r w:rsidRPr="00254BA0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 % lidí nikdy nevypíná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 při sprchování</w:t>
      </w:r>
      <w:r w:rsidRPr="00254BA0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 vodovodní kohoutek a to ani ve chvíli, kdy se mydlí či si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 šamponují vlasy. 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Na opačném pólu jsou např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í</w:t>
      </w:r>
      <w:r>
        <w:rPr>
          <w:rFonts w:ascii="Arial-BoldMT CE" w:hAnsi="Arial-BoldMT CE" w:cs="Arial-BoldMT CE"/>
          <w:b/>
          <w:bCs/>
          <w:color w:val="000000"/>
          <w:sz w:val="24"/>
          <w:lang w:val="cs-CZ"/>
        </w:rPr>
        <w:t xml:space="preserve">klad Řekové – u nich 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je to pouze devatenáct procent. Pětina Čechů také dává pře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d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nost vaně oproti úspornější koupeli. Ve Španělsku, Belgii či Nizozemsku je to po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u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hých 6 %. Vyplynulo to z průzkumu společnosti Henkel, který byl mimo Českou r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e</w:t>
      </w:r>
      <w:r w:rsidRPr="009A56C1">
        <w:rPr>
          <w:rFonts w:ascii="Arial-BoldMT CE" w:hAnsi="Arial-BoldMT CE" w:cs="Arial-BoldMT CE"/>
          <w:b/>
          <w:bCs/>
          <w:color w:val="000000"/>
          <w:sz w:val="24"/>
          <w:lang w:val="cs-CZ"/>
        </w:rPr>
        <w:t>publiku realizován také v osmi dalších státech západní a jižní Evropy.</w:t>
      </w:r>
    </w:p>
    <w:p w:rsidR="00EF5933" w:rsidRDefault="00EF5933" w:rsidP="009C7733">
      <w:pPr>
        <w:spacing w:line="360" w:lineRule="auto"/>
        <w:jc w:val="both"/>
        <w:rPr>
          <w:rFonts w:cs="Arial"/>
          <w:sz w:val="24"/>
          <w:lang w:val="cs-CZ"/>
        </w:rPr>
      </w:pPr>
    </w:p>
    <w:p w:rsidR="00EF5933" w:rsidRPr="00E73DE0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 w:rsidRPr="008711F2">
        <w:rPr>
          <w:rFonts w:cs="Arial"/>
          <w:i/>
          <w:sz w:val="24"/>
          <w:lang w:val="cs-CZ"/>
        </w:rPr>
        <w:t>„V rámci průzkumu jsme se zaměřili na udržitelné chování lidí v domácnosti. Je až s pod</w:t>
      </w:r>
      <w:r w:rsidRPr="008711F2">
        <w:rPr>
          <w:rFonts w:cs="Arial"/>
          <w:i/>
          <w:sz w:val="24"/>
          <w:lang w:val="cs-CZ"/>
        </w:rPr>
        <w:t>i</w:t>
      </w:r>
      <w:r w:rsidRPr="008711F2">
        <w:rPr>
          <w:rFonts w:cs="Arial"/>
          <w:i/>
          <w:sz w:val="24"/>
          <w:lang w:val="cs-CZ"/>
        </w:rPr>
        <w:t xml:space="preserve">vem, kolik </w:t>
      </w:r>
      <w:r>
        <w:rPr>
          <w:rFonts w:cs="Arial"/>
          <w:i/>
          <w:sz w:val="24"/>
          <w:lang w:val="cs-CZ"/>
        </w:rPr>
        <w:t>Čechů</w:t>
      </w:r>
      <w:r w:rsidRPr="008711F2">
        <w:rPr>
          <w:rFonts w:cs="Arial"/>
          <w:i/>
          <w:sz w:val="24"/>
          <w:lang w:val="cs-CZ"/>
        </w:rPr>
        <w:t xml:space="preserve"> nemyslí při své osobní hygieně na spotřebu vody. Koupel ve vaně např</w:t>
      </w:r>
      <w:r w:rsidRPr="008711F2">
        <w:rPr>
          <w:rFonts w:cs="Arial"/>
          <w:i/>
          <w:sz w:val="24"/>
          <w:lang w:val="cs-CZ"/>
        </w:rPr>
        <w:t>í</w:t>
      </w:r>
      <w:r w:rsidRPr="008711F2">
        <w:rPr>
          <w:rFonts w:cs="Arial"/>
          <w:i/>
          <w:sz w:val="24"/>
          <w:lang w:val="cs-CZ"/>
        </w:rPr>
        <w:t xml:space="preserve">klad spotřebuje až o </w:t>
      </w:r>
      <w:smartTag w:uri="urn:schemas-microsoft-com:office:smarttags" w:element="metricconverter">
        <w:smartTagPr>
          <w:attr w:name="ProductID" w:val="50 litrů"/>
        </w:smartTagPr>
        <w:r w:rsidRPr="008711F2">
          <w:rPr>
            <w:rFonts w:cs="Arial"/>
            <w:i/>
            <w:sz w:val="24"/>
            <w:lang w:val="cs-CZ"/>
          </w:rPr>
          <w:t>50 litrů</w:t>
        </w:r>
      </w:smartTag>
      <w:r w:rsidRPr="008711F2">
        <w:rPr>
          <w:rFonts w:cs="Arial"/>
          <w:i/>
          <w:sz w:val="24"/>
          <w:lang w:val="cs-CZ"/>
        </w:rPr>
        <w:t xml:space="preserve"> vody více, než v případě průměrné sprchy. Ročně se tedy m</w:t>
      </w:r>
      <w:r w:rsidRPr="008711F2">
        <w:rPr>
          <w:rFonts w:cs="Arial"/>
          <w:i/>
          <w:sz w:val="24"/>
          <w:lang w:val="cs-CZ"/>
        </w:rPr>
        <w:t>ů</w:t>
      </w:r>
      <w:r w:rsidRPr="008711F2">
        <w:rPr>
          <w:rFonts w:cs="Arial"/>
          <w:i/>
          <w:sz w:val="24"/>
          <w:lang w:val="cs-CZ"/>
        </w:rPr>
        <w:t xml:space="preserve">že jednat až o </w:t>
      </w:r>
      <w:smartTag w:uri="urn:schemas-microsoft-com:office:smarttags" w:element="metricconverter">
        <w:smartTagPr>
          <w:attr w:name="ProductID" w:val="18 000 litrů"/>
        </w:smartTagPr>
        <w:r w:rsidRPr="008711F2">
          <w:rPr>
            <w:rFonts w:cs="Arial"/>
            <w:i/>
            <w:sz w:val="24"/>
            <w:lang w:val="cs-CZ"/>
          </w:rPr>
          <w:t>18 000 litrů</w:t>
        </w:r>
      </w:smartTag>
      <w:r w:rsidRPr="008711F2">
        <w:rPr>
          <w:rFonts w:cs="Arial"/>
          <w:i/>
          <w:sz w:val="24"/>
          <w:lang w:val="cs-CZ"/>
        </w:rPr>
        <w:t>,“</w:t>
      </w:r>
      <w:r w:rsidRPr="008711F2">
        <w:rPr>
          <w:rFonts w:cs="Arial"/>
          <w:sz w:val="24"/>
          <w:lang w:val="cs-CZ"/>
        </w:rPr>
        <w:t xml:space="preserve"> říká Aleš Pastorek </w:t>
      </w:r>
      <w:r>
        <w:rPr>
          <w:rFonts w:cs="Arial"/>
          <w:sz w:val="24"/>
          <w:lang w:val="cs-CZ"/>
        </w:rPr>
        <w:t>ředitel divize Beauty Care</w:t>
      </w:r>
      <w:r w:rsidRPr="008711F2">
        <w:rPr>
          <w:rFonts w:cs="Arial"/>
          <w:sz w:val="24"/>
          <w:lang w:val="cs-CZ"/>
        </w:rPr>
        <w:t xml:space="preserve"> společnosti </w:t>
      </w:r>
      <w:r>
        <w:rPr>
          <w:rFonts w:cs="Arial"/>
          <w:sz w:val="24"/>
          <w:lang w:val="cs-CZ"/>
        </w:rPr>
        <w:br/>
      </w:r>
      <w:r w:rsidRPr="008711F2">
        <w:rPr>
          <w:rFonts w:cs="Arial"/>
          <w:sz w:val="24"/>
          <w:lang w:val="cs-CZ"/>
        </w:rPr>
        <w:t>Henkel</w:t>
      </w:r>
      <w:r>
        <w:rPr>
          <w:rFonts w:cs="Arial"/>
          <w:sz w:val="24"/>
          <w:lang w:val="cs-CZ"/>
        </w:rPr>
        <w:t xml:space="preserve">, která vyrábí produkty značek Fa nebo vlasovou kosmetiku Schwarzkopf, </w:t>
      </w:r>
      <w:r w:rsidRPr="008711F2">
        <w:rPr>
          <w:rFonts w:cs="Arial"/>
          <w:sz w:val="24"/>
          <w:lang w:val="cs-CZ"/>
        </w:rPr>
        <w:t xml:space="preserve">a dodává: </w:t>
      </w:r>
      <w:r w:rsidRPr="008711F2">
        <w:rPr>
          <w:rFonts w:cs="Arial"/>
          <w:i/>
          <w:sz w:val="24"/>
          <w:lang w:val="cs-CZ"/>
        </w:rPr>
        <w:t xml:space="preserve">„Snížit spotřebu vody je možné i díky </w:t>
      </w:r>
      <w:r>
        <w:rPr>
          <w:rFonts w:cs="Arial"/>
          <w:i/>
          <w:sz w:val="24"/>
          <w:lang w:val="cs-CZ"/>
        </w:rPr>
        <w:t>rychlejšímu</w:t>
      </w:r>
      <w:r w:rsidRPr="008711F2">
        <w:rPr>
          <w:rFonts w:cs="Arial"/>
          <w:i/>
          <w:sz w:val="24"/>
          <w:lang w:val="cs-CZ"/>
        </w:rPr>
        <w:t xml:space="preserve"> sprchování. Pokud čas zkrátíte o pouhou jednu minutu, ročně můžete ušetřit až pět a půl tisíce litr</w:t>
      </w:r>
      <w:r>
        <w:rPr>
          <w:rFonts w:cs="Arial"/>
          <w:i/>
          <w:sz w:val="24"/>
          <w:lang w:val="cs-CZ"/>
        </w:rPr>
        <w:t>ů</w:t>
      </w:r>
      <w:r w:rsidRPr="008711F2">
        <w:rPr>
          <w:rFonts w:cs="Arial"/>
          <w:i/>
          <w:sz w:val="24"/>
          <w:lang w:val="cs-CZ"/>
        </w:rPr>
        <w:t xml:space="preserve"> vody.</w:t>
      </w:r>
      <w:r>
        <w:rPr>
          <w:rFonts w:cs="Arial"/>
          <w:i/>
          <w:sz w:val="24"/>
          <w:lang w:val="cs-CZ"/>
        </w:rPr>
        <w:t xml:space="preserve">“ </w:t>
      </w:r>
      <w:r>
        <w:rPr>
          <w:rFonts w:cs="Arial"/>
          <w:sz w:val="24"/>
          <w:lang w:val="cs-CZ"/>
        </w:rPr>
        <w:t>To </w:t>
      </w:r>
      <w:r w:rsidRPr="00430956">
        <w:rPr>
          <w:rFonts w:cs="Arial"/>
          <w:sz w:val="24"/>
          <w:lang w:val="cs-CZ"/>
        </w:rPr>
        <w:t>znamená úsporu ve výši</w:t>
      </w:r>
      <w:r>
        <w:rPr>
          <w:rFonts w:cs="Arial"/>
          <w:sz w:val="24"/>
          <w:lang w:val="cs-CZ"/>
        </w:rPr>
        <w:t xml:space="preserve"> téměř tisíc</w:t>
      </w:r>
      <w:r w:rsidRPr="00430956">
        <w:rPr>
          <w:rFonts w:cs="Arial"/>
          <w:sz w:val="24"/>
          <w:lang w:val="cs-CZ"/>
        </w:rPr>
        <w:t xml:space="preserve"> korun na průměrnou českou domácnost</w:t>
      </w:r>
      <w:r>
        <w:rPr>
          <w:rFonts w:cs="Arial"/>
          <w:sz w:val="24"/>
          <w:lang w:val="cs-CZ"/>
        </w:rPr>
        <w:t>.</w:t>
      </w:r>
    </w:p>
    <w:p w:rsidR="00EF5933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</w:p>
    <w:p w:rsidR="00EF5933" w:rsidRPr="008711F2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 w:rsidRPr="00426C3A">
        <w:rPr>
          <w:rFonts w:cs="Arial"/>
          <w:b/>
          <w:sz w:val="24"/>
          <w:lang w:val="cs-CZ"/>
        </w:rPr>
        <w:t>Mladí lidé neumí šetřit</w:t>
      </w:r>
      <w:r>
        <w:rPr>
          <w:rFonts w:cs="Arial"/>
          <w:b/>
          <w:sz w:val="24"/>
          <w:lang w:val="cs-CZ"/>
        </w:rPr>
        <w:t xml:space="preserve"> vodou</w:t>
      </w:r>
    </w:p>
    <w:p w:rsidR="00EF5933" w:rsidRPr="008711F2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>
        <w:rPr>
          <w:rFonts w:cs="Arial"/>
          <w:sz w:val="24"/>
          <w:lang w:val="cs-CZ"/>
        </w:rPr>
        <w:t>Čtyřicet dva procent Čechů nevypíná vodovodní kohoutek během sprchování nikdy, ani v případě, že se mydlí či si nanášejí šampón. Rozdíly jsou hlavně mezi generacemi. Z průzkumu vyplynulo, že p</w:t>
      </w:r>
      <w:r w:rsidRPr="008711F2">
        <w:rPr>
          <w:rFonts w:cs="Arial"/>
          <w:sz w:val="24"/>
          <w:lang w:val="cs-CZ"/>
        </w:rPr>
        <w:t>olovina Čechů do 35 let (48 %) vodu nevypne nikdy, zatímco u starších lidí je to pouze 35 %.</w:t>
      </w:r>
      <w:r>
        <w:rPr>
          <w:rFonts w:cs="Arial"/>
          <w:sz w:val="24"/>
          <w:lang w:val="cs-CZ"/>
        </w:rPr>
        <w:t xml:space="preserve"> Mladší lidé se také častěji sprchují delší dobu. Z</w:t>
      </w:r>
      <w:r w:rsidRPr="008711F2">
        <w:rPr>
          <w:rFonts w:cs="Arial"/>
          <w:sz w:val="24"/>
          <w:lang w:val="cs-CZ"/>
        </w:rPr>
        <w:t>atímco po</w:t>
      </w:r>
      <w:r w:rsidRPr="008711F2">
        <w:rPr>
          <w:rFonts w:cs="Arial"/>
          <w:sz w:val="24"/>
          <w:lang w:val="cs-CZ"/>
        </w:rPr>
        <w:t>u</w:t>
      </w:r>
      <w:r w:rsidRPr="008711F2">
        <w:rPr>
          <w:rFonts w:cs="Arial"/>
          <w:sz w:val="24"/>
          <w:lang w:val="cs-CZ"/>
        </w:rPr>
        <w:t>ze 11 % lidí starších 45 let se sprchuje déle než 10 minut, u mladších do 35 let je</w:t>
      </w:r>
      <w:r>
        <w:rPr>
          <w:rFonts w:cs="Arial"/>
          <w:sz w:val="24"/>
          <w:lang w:val="cs-CZ"/>
        </w:rPr>
        <w:t xml:space="preserve"> to</w:t>
      </w:r>
      <w:r w:rsidRPr="008711F2">
        <w:rPr>
          <w:rFonts w:cs="Arial"/>
          <w:sz w:val="24"/>
          <w:lang w:val="cs-CZ"/>
        </w:rPr>
        <w:t xml:space="preserve"> více než čtvrtina (26 %). </w:t>
      </w:r>
    </w:p>
    <w:p w:rsidR="00EF5933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 w:rsidRPr="008711F2">
        <w:rPr>
          <w:rFonts w:cs="Arial"/>
          <w:sz w:val="24"/>
          <w:lang w:val="cs-CZ"/>
        </w:rPr>
        <w:t xml:space="preserve">Tato zjištění dokládá i Jakub K. (24) z Rožnova pod Radhoštěm: </w:t>
      </w:r>
      <w:r w:rsidRPr="008711F2">
        <w:rPr>
          <w:rFonts w:cs="Arial"/>
          <w:i/>
          <w:sz w:val="24"/>
          <w:lang w:val="cs-CZ"/>
        </w:rPr>
        <w:t>„Sprchování beru jako relaxaci, každé ráno strávím pod proudem horké vody kolem čtvrt hodiny, někdy i více. O</w:t>
      </w:r>
      <w:r w:rsidRPr="008711F2">
        <w:rPr>
          <w:rFonts w:cs="Arial"/>
          <w:i/>
          <w:sz w:val="24"/>
          <w:lang w:val="cs-CZ"/>
        </w:rPr>
        <w:t>b</w:t>
      </w:r>
      <w:r>
        <w:rPr>
          <w:rFonts w:cs="Arial"/>
          <w:i/>
          <w:sz w:val="24"/>
          <w:lang w:val="cs-CZ"/>
        </w:rPr>
        <w:t>čas, když mám více času,</w:t>
      </w:r>
      <w:r w:rsidRPr="008711F2">
        <w:rPr>
          <w:rFonts w:cs="Arial"/>
          <w:i/>
          <w:sz w:val="24"/>
          <w:lang w:val="cs-CZ"/>
        </w:rPr>
        <w:t xml:space="preserve"> si napustím i vanu, ve které dlouho odpočívám a nabírám energii na tento den.“</w:t>
      </w:r>
      <w:r>
        <w:rPr>
          <w:rFonts w:cs="Arial"/>
          <w:sz w:val="24"/>
          <w:lang w:val="cs-CZ"/>
        </w:rPr>
        <w:t xml:space="preserve"> Václav P. (68) z Prahy oproti tomu říká, že se on i jeho manželka sprchuje okolo pěti minut a vodu během mytí vypínají vždy. Pro větší úsporu si také pořídili sprch</w:t>
      </w:r>
      <w:r>
        <w:rPr>
          <w:rFonts w:cs="Arial"/>
          <w:sz w:val="24"/>
          <w:lang w:val="cs-CZ"/>
        </w:rPr>
        <w:t>o</w:t>
      </w:r>
      <w:r>
        <w:rPr>
          <w:rFonts w:cs="Arial"/>
          <w:sz w:val="24"/>
          <w:lang w:val="cs-CZ"/>
        </w:rPr>
        <w:t>vou hadici s perlátorem.</w:t>
      </w:r>
    </w:p>
    <w:p w:rsidR="00EF5933" w:rsidRPr="00426C3A" w:rsidRDefault="00EF5933" w:rsidP="008711F2">
      <w:pPr>
        <w:spacing w:line="360" w:lineRule="auto"/>
        <w:jc w:val="both"/>
        <w:rPr>
          <w:rFonts w:cs="Arial"/>
          <w:b/>
          <w:sz w:val="24"/>
          <w:lang w:val="cs-CZ"/>
        </w:rPr>
      </w:pPr>
    </w:p>
    <w:p w:rsidR="00EF5933" w:rsidRDefault="00EF5933" w:rsidP="00426C3A">
      <w:pPr>
        <w:spacing w:line="360" w:lineRule="auto"/>
        <w:jc w:val="both"/>
        <w:rPr>
          <w:rFonts w:cs="Arial"/>
          <w:sz w:val="24"/>
          <w:lang w:val="cs-CZ"/>
        </w:rPr>
      </w:pPr>
      <w:r>
        <w:rPr>
          <w:rFonts w:cs="Arial"/>
          <w:sz w:val="24"/>
          <w:lang w:val="cs-CZ"/>
        </w:rPr>
        <w:t>Nějaký typ úsporného zařízení používá v České republice pouze 42 % lidí. Jedná se např</w:t>
      </w:r>
      <w:r>
        <w:rPr>
          <w:rFonts w:cs="Arial"/>
          <w:sz w:val="24"/>
          <w:lang w:val="cs-CZ"/>
        </w:rPr>
        <w:t>í</w:t>
      </w:r>
      <w:r>
        <w:rPr>
          <w:rFonts w:cs="Arial"/>
          <w:sz w:val="24"/>
          <w:lang w:val="cs-CZ"/>
        </w:rPr>
        <w:t xml:space="preserve">klad o </w:t>
      </w:r>
      <w:r w:rsidRPr="008711F2">
        <w:rPr>
          <w:rFonts w:cs="Arial"/>
          <w:sz w:val="24"/>
          <w:lang w:val="cs-CZ"/>
        </w:rPr>
        <w:t>předehřívací</w:t>
      </w:r>
      <w:r>
        <w:rPr>
          <w:rFonts w:cs="Arial"/>
          <w:sz w:val="24"/>
          <w:lang w:val="cs-CZ"/>
        </w:rPr>
        <w:t xml:space="preserve"> zařízení nebo směšovací baterii</w:t>
      </w:r>
      <w:r w:rsidRPr="008711F2">
        <w:rPr>
          <w:rFonts w:cs="Arial"/>
          <w:sz w:val="24"/>
          <w:lang w:val="cs-CZ"/>
        </w:rPr>
        <w:t xml:space="preserve"> a spořič vody.</w:t>
      </w:r>
      <w:r>
        <w:rPr>
          <w:rFonts w:cs="Arial"/>
          <w:sz w:val="24"/>
          <w:lang w:val="cs-CZ"/>
        </w:rPr>
        <w:t xml:space="preserve"> S tímto číslem se v rámci zkoumaných evropských států řadíme až</w:t>
      </w:r>
      <w:r w:rsidRPr="008711F2">
        <w:rPr>
          <w:rFonts w:cs="Arial"/>
          <w:sz w:val="24"/>
          <w:lang w:val="cs-CZ"/>
        </w:rPr>
        <w:t xml:space="preserve"> </w:t>
      </w:r>
      <w:r>
        <w:rPr>
          <w:rFonts w:cs="Arial"/>
          <w:sz w:val="24"/>
          <w:lang w:val="cs-CZ"/>
        </w:rPr>
        <w:t>na samotný konec. Nejzodpovědnější jsou v tomto případě v Řecku, kde 85 % lidí vlastní nějaké úsporné zařízení.</w:t>
      </w:r>
    </w:p>
    <w:p w:rsidR="00EF5933" w:rsidRPr="008711F2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</w:p>
    <w:p w:rsidR="00EF5933" w:rsidRPr="00426C3A" w:rsidRDefault="00EF5933" w:rsidP="008711F2">
      <w:pPr>
        <w:spacing w:line="360" w:lineRule="auto"/>
        <w:jc w:val="both"/>
        <w:rPr>
          <w:rFonts w:cs="Arial"/>
          <w:b/>
          <w:sz w:val="24"/>
          <w:lang w:val="cs-CZ"/>
        </w:rPr>
      </w:pPr>
      <w:r>
        <w:rPr>
          <w:rFonts w:cs="Arial"/>
          <w:b/>
          <w:sz w:val="24"/>
          <w:lang w:val="cs-CZ"/>
        </w:rPr>
        <w:t>Čtvrtina Čechů nevypíná vodu při čištění zubů</w:t>
      </w:r>
    </w:p>
    <w:p w:rsidR="00EF5933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>
        <w:rPr>
          <w:rFonts w:cs="Arial"/>
          <w:sz w:val="24"/>
          <w:lang w:val="cs-CZ"/>
        </w:rPr>
        <w:t>B</w:t>
      </w:r>
      <w:r w:rsidRPr="008711F2">
        <w:rPr>
          <w:rFonts w:cs="Arial"/>
          <w:sz w:val="24"/>
          <w:lang w:val="cs-CZ"/>
        </w:rPr>
        <w:t xml:space="preserve">ěhem </w:t>
      </w:r>
      <w:r>
        <w:rPr>
          <w:rFonts w:cs="Arial"/>
          <w:sz w:val="24"/>
          <w:lang w:val="cs-CZ"/>
        </w:rPr>
        <w:t xml:space="preserve">osobní </w:t>
      </w:r>
      <w:r w:rsidRPr="008711F2">
        <w:rPr>
          <w:rFonts w:cs="Arial"/>
          <w:sz w:val="24"/>
          <w:lang w:val="cs-CZ"/>
        </w:rPr>
        <w:t xml:space="preserve">hygieny u umyvadla </w:t>
      </w:r>
      <w:r>
        <w:rPr>
          <w:rFonts w:cs="Arial"/>
          <w:sz w:val="24"/>
          <w:lang w:val="cs-CZ"/>
        </w:rPr>
        <w:t>v</w:t>
      </w:r>
      <w:r w:rsidRPr="008711F2">
        <w:rPr>
          <w:rFonts w:cs="Arial"/>
          <w:sz w:val="24"/>
          <w:lang w:val="cs-CZ"/>
        </w:rPr>
        <w:t xml:space="preserve">odovodní kohoutek nikdy nezavírá </w:t>
      </w:r>
      <w:r>
        <w:rPr>
          <w:rFonts w:cs="Arial"/>
          <w:sz w:val="24"/>
          <w:lang w:val="cs-CZ"/>
        </w:rPr>
        <w:t>p</w:t>
      </w:r>
      <w:r w:rsidRPr="008711F2">
        <w:rPr>
          <w:rFonts w:cs="Arial"/>
          <w:sz w:val="24"/>
          <w:lang w:val="cs-CZ"/>
        </w:rPr>
        <w:t>ětina</w:t>
      </w:r>
      <w:r>
        <w:rPr>
          <w:rFonts w:cs="Arial"/>
          <w:sz w:val="24"/>
          <w:lang w:val="cs-CZ"/>
        </w:rPr>
        <w:t xml:space="preserve"> respondentů v České republice, a to ani během čištění zubů. Přitom v případě, že si je čistí dvakrát de</w:t>
      </w:r>
      <w:r>
        <w:rPr>
          <w:rFonts w:cs="Arial"/>
          <w:sz w:val="24"/>
          <w:lang w:val="cs-CZ"/>
        </w:rPr>
        <w:t>n</w:t>
      </w:r>
      <w:r>
        <w:rPr>
          <w:rFonts w:cs="Arial"/>
          <w:sz w:val="24"/>
          <w:lang w:val="cs-CZ"/>
        </w:rPr>
        <w:t xml:space="preserve">ně pět minut, spotřebují zbytečně </w:t>
      </w:r>
      <w:smartTag w:uri="urn:schemas-microsoft-com:office:smarttags" w:element="metricconverter">
        <w:smartTagPr>
          <w:attr w:name="ProductID" w:val="36 500 litrů"/>
        </w:smartTagPr>
        <w:r w:rsidRPr="008711F2">
          <w:rPr>
            <w:rFonts w:cs="Arial"/>
            <w:sz w:val="24"/>
            <w:lang w:val="cs-CZ"/>
          </w:rPr>
          <w:t>36 500 litrů</w:t>
        </w:r>
      </w:smartTag>
      <w:r w:rsidRPr="008711F2">
        <w:rPr>
          <w:rFonts w:cs="Arial"/>
          <w:sz w:val="24"/>
          <w:lang w:val="cs-CZ"/>
        </w:rPr>
        <w:t xml:space="preserve"> vody</w:t>
      </w:r>
      <w:r>
        <w:rPr>
          <w:rFonts w:cs="Arial"/>
          <w:sz w:val="24"/>
          <w:lang w:val="cs-CZ"/>
        </w:rPr>
        <w:t xml:space="preserve"> ročně</w:t>
      </w:r>
      <w:r w:rsidRPr="008711F2">
        <w:rPr>
          <w:rFonts w:cs="Arial"/>
          <w:sz w:val="24"/>
          <w:lang w:val="cs-CZ"/>
        </w:rPr>
        <w:t>.</w:t>
      </w:r>
    </w:p>
    <w:p w:rsidR="00EF5933" w:rsidRPr="008711F2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</w:p>
    <w:p w:rsidR="00EF5933" w:rsidRPr="00F86FEB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  <w:r w:rsidRPr="00430956">
        <w:rPr>
          <w:rFonts w:cs="Arial"/>
          <w:sz w:val="24"/>
          <w:lang w:val="cs-CZ"/>
        </w:rPr>
        <w:t>V rámci mezinárodního srovnání šetří Češi vodou u umyvadla průměrně. Nejlépe jsou na</w:t>
      </w:r>
      <w:r>
        <w:rPr>
          <w:rFonts w:cs="Arial"/>
          <w:sz w:val="24"/>
          <w:lang w:val="cs-CZ"/>
        </w:rPr>
        <w:t> </w:t>
      </w:r>
      <w:r w:rsidRPr="00430956">
        <w:rPr>
          <w:rFonts w:cs="Arial"/>
          <w:sz w:val="24"/>
          <w:lang w:val="cs-CZ"/>
        </w:rPr>
        <w:t>tom opět jižní státy Evropy, pouze šest procent Francouzů nebo Španělů nevypíná b</w:t>
      </w:r>
      <w:r w:rsidRPr="00430956">
        <w:rPr>
          <w:rFonts w:cs="Arial"/>
          <w:sz w:val="24"/>
          <w:lang w:val="cs-CZ"/>
        </w:rPr>
        <w:t>ě</w:t>
      </w:r>
      <w:r w:rsidRPr="00430956">
        <w:rPr>
          <w:rFonts w:cs="Arial"/>
          <w:sz w:val="24"/>
          <w:lang w:val="cs-CZ"/>
        </w:rPr>
        <w:t>hem osobní hygieny vodu vůbec. Na druhé straně jsou však Švédové, z nich nezavře k</w:t>
      </w:r>
      <w:r w:rsidRPr="00430956">
        <w:rPr>
          <w:rFonts w:cs="Arial"/>
          <w:sz w:val="24"/>
          <w:lang w:val="cs-CZ"/>
        </w:rPr>
        <w:t>o</w:t>
      </w:r>
      <w:r w:rsidRPr="00430956">
        <w:rPr>
          <w:rFonts w:cs="Arial"/>
          <w:sz w:val="24"/>
          <w:lang w:val="cs-CZ"/>
        </w:rPr>
        <w:t xml:space="preserve">houtek například během čištění zubů celých 46 %. </w:t>
      </w:r>
    </w:p>
    <w:p w:rsidR="00EF5933" w:rsidRPr="008711F2" w:rsidRDefault="00EF5933" w:rsidP="008711F2">
      <w:pPr>
        <w:spacing w:line="360" w:lineRule="auto"/>
        <w:jc w:val="both"/>
        <w:rPr>
          <w:rFonts w:cs="Arial"/>
          <w:sz w:val="24"/>
          <w:lang w:val="cs-CZ"/>
        </w:rPr>
      </w:pPr>
    </w:p>
    <w:p w:rsidR="00EF5933" w:rsidRDefault="00EF5933" w:rsidP="008711F2">
      <w:pPr>
        <w:spacing w:line="360" w:lineRule="auto"/>
        <w:jc w:val="both"/>
        <w:rPr>
          <w:rFonts w:eastAsia="SimSun" w:cs="Arial"/>
          <w:i/>
          <w:sz w:val="24"/>
          <w:lang w:val="cs-CZ" w:eastAsia="zh-CN"/>
        </w:rPr>
      </w:pPr>
      <w:r w:rsidRPr="00430956">
        <w:rPr>
          <w:rFonts w:cs="Arial"/>
          <w:i/>
          <w:sz w:val="24"/>
          <w:lang w:val="cs-CZ"/>
        </w:rPr>
        <w:t xml:space="preserve">Průzkum společnosti Henkel byl v České republice realizován ve spolupráci s agenturou Ipsos na reprezentativním vzorku 1 060 respondentů. </w:t>
      </w:r>
      <w:r>
        <w:rPr>
          <w:rFonts w:cs="Arial"/>
          <w:i/>
          <w:sz w:val="24"/>
          <w:lang w:val="cs-CZ"/>
        </w:rPr>
        <w:t>Zahraniční průzkumy vznikaly na </w:t>
      </w:r>
      <w:r w:rsidRPr="00430956">
        <w:rPr>
          <w:rFonts w:cs="Arial"/>
          <w:i/>
          <w:sz w:val="24"/>
          <w:lang w:val="cs-CZ"/>
        </w:rPr>
        <w:t xml:space="preserve">základě odpovědí celkem 5 500 respondentů ze států západní Evropy </w:t>
      </w:r>
      <w:r>
        <w:rPr>
          <w:rFonts w:cs="Arial"/>
          <w:i/>
          <w:sz w:val="24"/>
          <w:lang w:val="cs-CZ"/>
        </w:rPr>
        <w:t>–</w:t>
      </w:r>
      <w:r w:rsidRPr="00430956">
        <w:rPr>
          <w:rFonts w:cs="Arial"/>
          <w:i/>
          <w:sz w:val="24"/>
          <w:lang w:val="cs-CZ"/>
        </w:rPr>
        <w:t xml:space="preserve"> Belgie, Francie, Itálie, Nizozemí, Řecko, Španělsko, Švédsko a Velká Británie.</w:t>
      </w:r>
    </w:p>
    <w:p w:rsidR="00EF5933" w:rsidRDefault="00EF5933">
      <w:pPr>
        <w:spacing w:line="240" w:lineRule="auto"/>
        <w:rPr>
          <w:rFonts w:eastAsia="SimSun" w:cs="Arial"/>
          <w:i/>
          <w:sz w:val="24"/>
          <w:lang w:val="cs-CZ" w:eastAsia="zh-CN"/>
        </w:rPr>
      </w:pPr>
      <w:r>
        <w:rPr>
          <w:rFonts w:eastAsia="SimSun" w:cs="Arial"/>
          <w:i/>
          <w:sz w:val="24"/>
          <w:lang w:val="cs-CZ" w:eastAsia="zh-CN"/>
        </w:rPr>
        <w:br w:type="page"/>
      </w:r>
    </w:p>
    <w:p w:rsidR="00EF5933" w:rsidRDefault="00EF5933" w:rsidP="008F5F4F">
      <w:pPr>
        <w:spacing w:line="360" w:lineRule="auto"/>
        <w:jc w:val="both"/>
        <w:rPr>
          <w:rFonts w:eastAsia="SimSun" w:cs="Arial"/>
          <w:b/>
          <w:sz w:val="24"/>
          <w:lang w:val="cs-CZ" w:eastAsia="zh-CN"/>
        </w:rPr>
      </w:pPr>
      <w:r w:rsidRPr="00A53BB8">
        <w:rPr>
          <w:rFonts w:eastAsia="SimSun" w:cs="Arial"/>
          <w:b/>
          <w:sz w:val="24"/>
          <w:lang w:val="cs-CZ" w:eastAsia="zh-CN"/>
        </w:rPr>
        <w:t>Zajímavosti ze zahraničí:</w:t>
      </w:r>
    </w:p>
    <w:p w:rsidR="00EF5933" w:rsidRPr="00552856" w:rsidRDefault="00EF5933" w:rsidP="00561840">
      <w:pPr>
        <w:pStyle w:val="ListParagraph"/>
        <w:numPr>
          <w:ilvl w:val="0"/>
          <w:numId w:val="1"/>
          <w:numberingChange w:id="0" w:author="erlebach" w:date="2013-10-01T21:30:00Z" w:original="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SimSun" w:cs="Arial"/>
          <w:sz w:val="24"/>
          <w:lang w:val="cs-CZ" w:eastAsia="zh-CN"/>
        </w:rPr>
      </w:pPr>
      <w:r w:rsidRPr="00C938B8">
        <w:rPr>
          <w:rFonts w:eastAsia="SimSun" w:cs="Arial"/>
          <w:sz w:val="24"/>
          <w:lang w:val="cs-CZ" w:eastAsia="zh-CN"/>
        </w:rPr>
        <w:t xml:space="preserve">Řekové šetří vodou více než ostatní státy. Například </w:t>
      </w:r>
      <w:r>
        <w:rPr>
          <w:rFonts w:eastAsia="SimSun" w:cs="Arial"/>
          <w:sz w:val="24"/>
          <w:lang w:val="cs-CZ" w:eastAsia="zh-CN"/>
        </w:rPr>
        <w:t>81</w:t>
      </w:r>
      <w:r w:rsidRPr="00C938B8">
        <w:rPr>
          <w:rFonts w:eastAsia="SimSun" w:cs="Arial"/>
          <w:sz w:val="24"/>
          <w:lang w:val="cs-CZ" w:eastAsia="zh-CN"/>
        </w:rPr>
        <w:t xml:space="preserve"> % z nich vypíná vodu b</w:t>
      </w:r>
      <w:r>
        <w:rPr>
          <w:rFonts w:eastAsia="SimSun" w:cs="Arial"/>
          <w:sz w:val="24"/>
          <w:lang w:val="cs-CZ" w:eastAsia="zh-CN"/>
        </w:rPr>
        <w:t>ě</w:t>
      </w:r>
      <w:r>
        <w:rPr>
          <w:rFonts w:eastAsia="SimSun" w:cs="Arial"/>
          <w:sz w:val="24"/>
          <w:lang w:val="cs-CZ" w:eastAsia="zh-CN"/>
        </w:rPr>
        <w:t>hem sprchování. Průměrně v</w:t>
      </w:r>
      <w:r w:rsidRPr="00C938B8">
        <w:rPr>
          <w:rFonts w:eastAsia="SimSun" w:cs="Arial"/>
          <w:sz w:val="24"/>
          <w:lang w:val="cs-CZ" w:eastAsia="zh-CN"/>
        </w:rPr>
        <w:t> Evropské unii je to</w:t>
      </w:r>
      <w:r>
        <w:rPr>
          <w:rFonts w:eastAsia="SimSun" w:cs="Arial"/>
          <w:sz w:val="24"/>
          <w:lang w:val="cs-CZ" w:eastAsia="zh-CN"/>
        </w:rPr>
        <w:t xml:space="preserve"> 52 % lidí. Také při používání um</w:t>
      </w:r>
      <w:r>
        <w:rPr>
          <w:rFonts w:eastAsia="SimSun" w:cs="Arial"/>
          <w:sz w:val="24"/>
          <w:lang w:val="cs-CZ" w:eastAsia="zh-CN"/>
        </w:rPr>
        <w:t>y</w:t>
      </w:r>
      <w:r>
        <w:rPr>
          <w:rFonts w:eastAsia="SimSun" w:cs="Arial"/>
          <w:sz w:val="24"/>
          <w:lang w:val="cs-CZ" w:eastAsia="zh-CN"/>
        </w:rPr>
        <w:t>vadlového kohoutku jsou v Řecku mnohem více uvědomělí. Pouze 8 % nevypíná vodu nikdy, zatímco v EU je to celých 18 %.</w:t>
      </w:r>
    </w:p>
    <w:p w:rsidR="00EF5933" w:rsidRDefault="00EF5933" w:rsidP="00561840">
      <w:pPr>
        <w:pStyle w:val="ListParagraph"/>
        <w:numPr>
          <w:ilvl w:val="0"/>
          <w:numId w:val="1"/>
          <w:numberingChange w:id="1" w:author="erlebach" w:date="2013-10-01T21:30:00Z" w:original="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SimSun" w:cs="Arial"/>
          <w:sz w:val="24"/>
          <w:lang w:val="cs-CZ" w:eastAsia="zh-CN"/>
        </w:rPr>
      </w:pPr>
      <w:r>
        <w:rPr>
          <w:rFonts w:eastAsia="SimSun" w:cs="Arial"/>
          <w:sz w:val="24"/>
          <w:lang w:val="cs-CZ" w:eastAsia="zh-CN"/>
        </w:rPr>
        <w:t>30 % Britů preferuje vanu před sprchou. Toto číslo je v rámci zkoumaných států ne</w:t>
      </w:r>
      <w:r>
        <w:rPr>
          <w:rFonts w:eastAsia="SimSun" w:cs="Arial"/>
          <w:sz w:val="24"/>
          <w:lang w:val="cs-CZ" w:eastAsia="zh-CN"/>
        </w:rPr>
        <w:t>j</w:t>
      </w:r>
      <w:r>
        <w:rPr>
          <w:rFonts w:eastAsia="SimSun" w:cs="Arial"/>
          <w:sz w:val="24"/>
          <w:lang w:val="cs-CZ" w:eastAsia="zh-CN"/>
        </w:rPr>
        <w:t>vyšší. Nejméně mají v oblibě koupel Španělé, Nizozemci a Belgičané, z nichž pouze 6 % dává přednost vaně před sprchováním.</w:t>
      </w:r>
    </w:p>
    <w:p w:rsidR="00EF5933" w:rsidRPr="00B44BE5" w:rsidRDefault="00EF5933" w:rsidP="00561840">
      <w:pPr>
        <w:pStyle w:val="ListParagraph"/>
        <w:numPr>
          <w:ilvl w:val="0"/>
          <w:numId w:val="1"/>
          <w:numberingChange w:id="2" w:author="erlebach" w:date="2013-10-01T21:30:00Z" w:original="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SimSun" w:cs="Arial"/>
          <w:sz w:val="24"/>
          <w:lang w:val="cs-CZ" w:eastAsia="zh-CN"/>
        </w:rPr>
      </w:pPr>
      <w:r w:rsidRPr="00552856">
        <w:rPr>
          <w:rFonts w:eastAsia="SimSun" w:cs="Arial"/>
          <w:bCs/>
          <w:sz w:val="24"/>
          <w:lang w:val="cs-CZ" w:eastAsia="zh-CN"/>
        </w:rPr>
        <w:t>Nejčastěji se sprchují Francouzi (6,26</w:t>
      </w:r>
      <w:r>
        <w:rPr>
          <w:rFonts w:eastAsia="SimSun" w:cs="Arial"/>
          <w:bCs/>
          <w:sz w:val="24"/>
          <w:lang w:val="cs-CZ" w:eastAsia="zh-CN"/>
        </w:rPr>
        <w:t>krát za</w:t>
      </w:r>
      <w:r w:rsidRPr="00552856">
        <w:rPr>
          <w:rFonts w:eastAsia="SimSun" w:cs="Arial"/>
          <w:bCs/>
          <w:sz w:val="24"/>
          <w:lang w:val="cs-CZ" w:eastAsia="zh-CN"/>
        </w:rPr>
        <w:t xml:space="preserve"> týden), ale zároveň se sprchují nejkra</w:t>
      </w:r>
      <w:r w:rsidRPr="00552856">
        <w:rPr>
          <w:rFonts w:eastAsia="SimSun" w:cs="Arial"/>
          <w:bCs/>
          <w:sz w:val="24"/>
          <w:lang w:val="cs-CZ" w:eastAsia="zh-CN"/>
        </w:rPr>
        <w:t>t</w:t>
      </w:r>
      <w:r w:rsidRPr="00552856">
        <w:rPr>
          <w:rFonts w:eastAsia="SimSun" w:cs="Arial"/>
          <w:bCs/>
          <w:sz w:val="24"/>
          <w:lang w:val="cs-CZ" w:eastAsia="zh-CN"/>
        </w:rPr>
        <w:t>ší dobu (9,26 min), nejdéle se sprchují Řekové (10,64 min)</w:t>
      </w:r>
      <w:r>
        <w:rPr>
          <w:rFonts w:eastAsia="SimSun" w:cs="Arial"/>
          <w:bCs/>
          <w:sz w:val="24"/>
          <w:lang w:val="cs-CZ" w:eastAsia="zh-CN"/>
        </w:rPr>
        <w:t>.</w:t>
      </w:r>
    </w:p>
    <w:p w:rsidR="00EF5933" w:rsidRDefault="00EF5933" w:rsidP="00561840">
      <w:pPr>
        <w:pStyle w:val="ListParagraph"/>
        <w:numPr>
          <w:ilvl w:val="0"/>
          <w:numId w:val="1"/>
          <w:numberingChange w:id="3" w:author="erlebach" w:date="2013-10-01T21:30:00Z" w:original="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SimSun" w:cs="Arial"/>
          <w:sz w:val="24"/>
          <w:lang w:val="cs-CZ" w:eastAsia="zh-CN"/>
        </w:rPr>
      </w:pPr>
      <w:r>
        <w:rPr>
          <w:rFonts w:eastAsia="SimSun" w:cs="Arial"/>
          <w:sz w:val="24"/>
          <w:lang w:val="cs-CZ" w:eastAsia="zh-CN"/>
        </w:rPr>
        <w:t>Pouhých 40 % Švédů zavírá kohoutek během čištění zubů. V rámci Evropské unie je průměr více než dvakrát větší, tedy 87 % lidí.</w:t>
      </w:r>
    </w:p>
    <w:p w:rsidR="00EF5933" w:rsidRDefault="00EF5933" w:rsidP="00561840">
      <w:pPr>
        <w:pStyle w:val="ListParagraph"/>
        <w:numPr>
          <w:ilvl w:val="0"/>
          <w:numId w:val="1"/>
          <w:numberingChange w:id="4" w:author="erlebach" w:date="2013-10-01T21:30:00Z" w:original="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SimSun" w:cs="Arial"/>
          <w:sz w:val="24"/>
          <w:lang w:val="cs-CZ" w:eastAsia="zh-CN"/>
        </w:rPr>
      </w:pPr>
      <w:r>
        <w:rPr>
          <w:rFonts w:eastAsia="SimSun" w:cs="Arial"/>
          <w:sz w:val="24"/>
          <w:lang w:val="cs-CZ" w:eastAsia="zh-CN"/>
        </w:rPr>
        <w:t>Polovina Francouzů si čistí zuby maximálně jednou denně. Oproti tomu v Itálii si 39 % lidí čistí zuby více než třikrát denně.</w:t>
      </w:r>
    </w:p>
    <w:p w:rsidR="00EF5933" w:rsidRPr="00C938B8" w:rsidRDefault="00EF5933" w:rsidP="00561840">
      <w:pPr>
        <w:pStyle w:val="ListParagraph"/>
        <w:spacing w:line="360" w:lineRule="auto"/>
        <w:jc w:val="both"/>
        <w:rPr>
          <w:rFonts w:eastAsia="SimSun" w:cs="Arial"/>
          <w:sz w:val="24"/>
          <w:lang w:val="cs-CZ" w:eastAsia="zh-CN"/>
        </w:rPr>
      </w:pPr>
    </w:p>
    <w:p w:rsidR="00EF5933" w:rsidRDefault="00EF5933" w:rsidP="008F5F4F">
      <w:pPr>
        <w:spacing w:line="360" w:lineRule="auto"/>
        <w:jc w:val="both"/>
        <w:rPr>
          <w:rFonts w:eastAsia="SimSun" w:cs="Arial"/>
          <w:b/>
          <w:color w:val="0000FF"/>
          <w:sz w:val="24"/>
          <w:lang w:val="cs-CZ" w:eastAsia="zh-CN"/>
        </w:rPr>
      </w:pPr>
      <w:r>
        <w:rPr>
          <w:rFonts w:eastAsia="SimSun" w:cs="Arial"/>
          <w:b/>
          <w:color w:val="0000FF"/>
          <w:sz w:val="24"/>
          <w:lang w:val="cs-CZ" w:eastAsia="zh-CN"/>
        </w:rPr>
        <w:t>Věděli jste, že… *</w:t>
      </w: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5pt;margin-top:15.3pt;width:285pt;height:141.3pt;z-index:251658240" stroked="f">
            <v:textbox>
              <w:txbxContent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  <w:t xml:space="preserve">… ale lidé vodu znečišťují rychleji, než ji příroda čistí. </w:t>
                  </w:r>
                </w:p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  <w:t>… ale 1 miliarda tento přístup nemá.</w:t>
                  </w:r>
                </w:p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  <w:t xml:space="preserve">… ale lidé spotřebovávají vodu rychleji, než je příroda schopná ji nahrazovat. </w:t>
                  </w:r>
                </w:p>
                <w:p w:rsidR="00EF5933" w:rsidRPr="00A6257C" w:rsidRDefault="00EF5933" w:rsidP="007D05F2">
                  <w:pPr>
                    <w:jc w:val="both"/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both"/>
                    <w:rPr>
                      <w:sz w:val="22"/>
                      <w:szCs w:val="22"/>
                      <w:lang w:val="cs-CZ"/>
                    </w:rPr>
                  </w:pPr>
                  <w:r w:rsidRPr="00A6257C">
                    <w:rPr>
                      <w:rFonts w:eastAsia="SimSun" w:cs="Arial"/>
                      <w:color w:val="FF0000"/>
                      <w:sz w:val="22"/>
                      <w:szCs w:val="22"/>
                      <w:lang w:val="cs-CZ" w:eastAsia="zh-CN"/>
                    </w:rPr>
                    <w:t>…ale stále mnoho průmyslových firem vodou zbytečně plýtvá.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0" type="#_x0000_t202" style="position:absolute;left:0;text-align:left;margin-left:-35pt;margin-top:18pt;width:290pt;height:138.6pt;z-index:251657216" stroked="f">
            <v:textbox style="mso-next-textbox:#_x0000_s1040">
              <w:txbxContent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  <w:t>Příroda sama recykluje a čistí vodu v řekách a jezerech,</w:t>
                  </w: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  <w:t>5 miliard lidí má dostatečný přístup k pitné vodě,</w:t>
                  </w: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  <w:r w:rsidRPr="00A6257C"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  <w:t>Je obrovské množství vody v podzemí,</w:t>
                  </w: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right"/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</w:pPr>
                </w:p>
                <w:p w:rsidR="00EF5933" w:rsidRPr="00A6257C" w:rsidRDefault="00EF5933" w:rsidP="007D05F2">
                  <w:pPr>
                    <w:jc w:val="right"/>
                    <w:rPr>
                      <w:sz w:val="22"/>
                      <w:szCs w:val="22"/>
                      <w:lang w:val="cs-CZ"/>
                    </w:rPr>
                  </w:pPr>
                  <w:r w:rsidRPr="00A6257C">
                    <w:rPr>
                      <w:rFonts w:eastAsia="SimSun" w:cs="Arial"/>
                      <w:color w:val="0000FF"/>
                      <w:sz w:val="22"/>
                      <w:szCs w:val="22"/>
                      <w:lang w:val="cs-CZ" w:eastAsia="zh-CN"/>
                    </w:rPr>
                    <w:t xml:space="preserve">Průmysl se stává efektivnější ve spotřebě vody, </w:t>
                  </w:r>
                </w:p>
              </w:txbxContent>
            </v:textbox>
          </v:shape>
        </w:pict>
      </w: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</w:p>
    <w:p w:rsidR="00EF5933" w:rsidRDefault="00EF5933" w:rsidP="00905042">
      <w:pPr>
        <w:pStyle w:val="PRCopy"/>
        <w:suppressAutoHyphens/>
        <w:jc w:val="center"/>
        <w:rPr>
          <w:lang w:val="cs-CZ"/>
        </w:rPr>
      </w:pPr>
    </w:p>
    <w:p w:rsidR="00EF5933" w:rsidRDefault="00EF5933" w:rsidP="00184FDB">
      <w:pPr>
        <w:pStyle w:val="PRCopy"/>
        <w:suppressAutoHyphens/>
        <w:jc w:val="left"/>
        <w:rPr>
          <w:lang w:val="cs-CZ"/>
        </w:rPr>
      </w:pPr>
      <w:r>
        <w:rPr>
          <w:lang w:val="cs-CZ"/>
        </w:rPr>
        <w:t>* UN  - Water facts and trends, str. 11.</w:t>
      </w:r>
    </w:p>
    <w:p w:rsidR="00EF5933" w:rsidRPr="006E7F30" w:rsidRDefault="00EF5933" w:rsidP="00905042">
      <w:pPr>
        <w:pStyle w:val="PRCopy"/>
        <w:suppressAutoHyphens/>
        <w:jc w:val="center"/>
        <w:rPr>
          <w:lang w:val="cs-CZ"/>
        </w:rPr>
      </w:pPr>
      <w:r w:rsidRPr="006E7F30">
        <w:rPr>
          <w:lang w:val="cs-CZ"/>
        </w:rPr>
        <w:t>*  *  *  *  *</w:t>
      </w:r>
    </w:p>
    <w:p w:rsidR="00EF5933" w:rsidRDefault="00EF5933" w:rsidP="00905042">
      <w:pPr>
        <w:suppressAutoHyphens/>
        <w:spacing w:line="240" w:lineRule="auto"/>
        <w:jc w:val="both"/>
        <w:rPr>
          <w:lang w:val="cs-CZ"/>
        </w:rPr>
      </w:pPr>
    </w:p>
    <w:p w:rsidR="00EF5933" w:rsidRPr="004F2598" w:rsidRDefault="00EF5933" w:rsidP="004F2598">
      <w:pPr>
        <w:suppressAutoHyphens/>
        <w:spacing w:line="240" w:lineRule="auto"/>
        <w:jc w:val="both"/>
        <w:rPr>
          <w:rFonts w:eastAsia="SimSun" w:cs="Arial"/>
          <w:color w:val="000000"/>
          <w:szCs w:val="20"/>
          <w:lang w:val="cs-CZ" w:eastAsia="zh-CN"/>
        </w:rPr>
      </w:pPr>
      <w:r w:rsidRPr="004F2598">
        <w:rPr>
          <w:rFonts w:eastAsia="SimSun" w:cs="Arial"/>
          <w:color w:val="000000"/>
          <w:szCs w:val="20"/>
          <w:lang w:val="cs-CZ" w:eastAsia="zh-CN"/>
        </w:rPr>
        <w:t xml:space="preserve">Henkel je celosvětová společnost, jejíž </w:t>
      </w:r>
      <w:r>
        <w:rPr>
          <w:rFonts w:eastAsia="SimSun" w:cs="Arial"/>
          <w:color w:val="000000"/>
          <w:szCs w:val="20"/>
          <w:lang w:val="cs-CZ" w:eastAsia="zh-CN"/>
        </w:rPr>
        <w:t>vedoucí</w:t>
      </w:r>
      <w:r w:rsidRPr="004F2598">
        <w:rPr>
          <w:rFonts w:eastAsia="SimSun" w:cs="Arial"/>
          <w:color w:val="000000"/>
          <w:szCs w:val="20"/>
          <w:lang w:val="cs-CZ" w:eastAsia="zh-CN"/>
        </w:rPr>
        <w:t xml:space="preserve"> značky a technologie působí ve třech oblastech: prací</w:t>
      </w:r>
      <w:r>
        <w:rPr>
          <w:rFonts w:eastAsia="SimSun" w:cs="Arial"/>
          <w:color w:val="000000"/>
          <w:szCs w:val="20"/>
          <w:lang w:val="cs-CZ" w:eastAsia="zh-CN"/>
        </w:rPr>
        <w:t xml:space="preserve"> a </w:t>
      </w:r>
      <w:r w:rsidRPr="004F2598">
        <w:rPr>
          <w:rFonts w:eastAsia="SimSun" w:cs="Arial"/>
          <w:color w:val="000000"/>
          <w:szCs w:val="20"/>
          <w:lang w:val="cs-CZ" w:eastAsia="zh-CN"/>
        </w:rPr>
        <w:t>čisticí prostředky, Beauty Care a lepidla a technologie. Od založení v roce 1876 zaujímá firma Henkel vedoucí postavení na globálním spotřebitelském i průmyslovém trhu, a to zejména se známými značkami, jako je Persil, Schwarzkopf a Loctite. Společnost Henkel má téměř 47 000 zaměstnanců a v účetním roce 201</w:t>
      </w:r>
      <w:r>
        <w:rPr>
          <w:rFonts w:eastAsia="SimSun" w:cs="Arial"/>
          <w:color w:val="000000"/>
          <w:szCs w:val="20"/>
          <w:lang w:val="cs-CZ" w:eastAsia="zh-CN"/>
        </w:rPr>
        <w:t>2</w:t>
      </w:r>
      <w:r w:rsidRPr="004F2598">
        <w:rPr>
          <w:rFonts w:eastAsia="SimSun" w:cs="Arial"/>
          <w:color w:val="000000"/>
          <w:szCs w:val="20"/>
          <w:lang w:val="cs-CZ" w:eastAsia="zh-CN"/>
        </w:rPr>
        <w:t xml:space="preserve"> dosáhl její obrat částky </w:t>
      </w:r>
      <w:r>
        <w:rPr>
          <w:rFonts w:eastAsia="SimSun" w:cs="Arial"/>
          <w:color w:val="000000"/>
          <w:szCs w:val="20"/>
          <w:lang w:val="cs-CZ" w:eastAsia="zh-CN"/>
        </w:rPr>
        <w:t>16 510</w:t>
      </w:r>
      <w:r w:rsidRPr="004F2598">
        <w:rPr>
          <w:rFonts w:eastAsia="SimSun" w:cs="Arial"/>
          <w:color w:val="000000"/>
          <w:szCs w:val="20"/>
          <w:lang w:val="cs-CZ" w:eastAsia="zh-CN"/>
        </w:rPr>
        <w:t xml:space="preserve"> milionů eur a upravený provozní zisk 2</w:t>
      </w:r>
      <w:r>
        <w:rPr>
          <w:rFonts w:eastAsia="SimSun" w:cs="Arial"/>
          <w:color w:val="000000"/>
          <w:szCs w:val="20"/>
          <w:lang w:val="cs-CZ" w:eastAsia="zh-CN"/>
        </w:rPr>
        <w:t xml:space="preserve"> 335</w:t>
      </w:r>
      <w:r w:rsidRPr="004F2598">
        <w:rPr>
          <w:rFonts w:eastAsia="SimSun" w:cs="Arial"/>
          <w:color w:val="000000"/>
          <w:szCs w:val="20"/>
          <w:lang w:val="cs-CZ" w:eastAsia="zh-CN"/>
        </w:rPr>
        <w:t xml:space="preserve"> miliónů eur. Preferenční akcie společnosti Henkel jsou zařazeny do indexu DAX na německé burze cenných papírů. </w:t>
      </w:r>
    </w:p>
    <w:p w:rsidR="00EF5933" w:rsidRPr="004F2598" w:rsidRDefault="00EF5933" w:rsidP="004F2598">
      <w:pPr>
        <w:suppressAutoHyphens/>
        <w:spacing w:line="240" w:lineRule="auto"/>
        <w:jc w:val="both"/>
        <w:rPr>
          <w:rFonts w:eastAsia="SimSun" w:cs="Arial"/>
          <w:color w:val="000000"/>
          <w:szCs w:val="20"/>
          <w:lang w:val="cs-CZ" w:eastAsia="zh-CN"/>
        </w:rPr>
      </w:pPr>
    </w:p>
    <w:p w:rsidR="00EF5933" w:rsidRDefault="00EF5933" w:rsidP="004F2598">
      <w:pPr>
        <w:suppressAutoHyphens/>
        <w:spacing w:line="240" w:lineRule="auto"/>
        <w:jc w:val="both"/>
        <w:rPr>
          <w:rFonts w:eastAsia="SimSun" w:cs="Arial"/>
          <w:color w:val="000000"/>
          <w:szCs w:val="20"/>
          <w:lang w:val="cs-CZ" w:eastAsia="zh-CN"/>
        </w:rPr>
      </w:pPr>
      <w:r w:rsidRPr="004F2598">
        <w:rPr>
          <w:rFonts w:eastAsia="SimSun" w:cs="Arial"/>
          <w:color w:val="000000"/>
          <w:szCs w:val="20"/>
          <w:lang w:val="cs-CZ" w:eastAsia="zh-CN"/>
        </w:rPr>
        <w:t>V České republice působí společnost Henkel ve všech třech strategických oblastech již od roku 1991. Na českém trhu prodává firma Henkel ČR produkty více než 50 značek a zaměstnává 250 zaměstnanců.</w:t>
      </w:r>
    </w:p>
    <w:p w:rsidR="00EF5933" w:rsidRPr="000C614C" w:rsidRDefault="00EF5933" w:rsidP="004F2598">
      <w:pPr>
        <w:suppressAutoHyphens/>
        <w:spacing w:line="240" w:lineRule="auto"/>
        <w:jc w:val="both"/>
        <w:rPr>
          <w:lang w:val="cs-CZ"/>
        </w:rPr>
      </w:pPr>
    </w:p>
    <w:p w:rsidR="00EF5933" w:rsidRDefault="00EF5933" w:rsidP="00905042">
      <w:pPr>
        <w:pStyle w:val="PRContact"/>
        <w:suppressAutoHyphens/>
        <w:rPr>
          <w:u w:val="single"/>
          <w:lang w:val="cs-CZ"/>
        </w:rPr>
      </w:pPr>
      <w:bookmarkStart w:id="5" w:name="OLE_LINK1"/>
    </w:p>
    <w:p w:rsidR="00EF5933" w:rsidRPr="0019661E" w:rsidRDefault="00EF5933" w:rsidP="0078702C">
      <w:pPr>
        <w:pStyle w:val="PRContact"/>
        <w:rPr>
          <w:b/>
          <w:u w:val="single"/>
          <w:lang w:val="cs-CZ"/>
        </w:rPr>
      </w:pPr>
      <w:r w:rsidRPr="0019661E">
        <w:rPr>
          <w:b/>
          <w:u w:val="single"/>
          <w:lang w:val="cs-CZ"/>
        </w:rPr>
        <w:t>Kontakt:</w:t>
      </w:r>
    </w:p>
    <w:p w:rsidR="00EF5933" w:rsidRPr="00A95D34" w:rsidRDefault="00EF5933" w:rsidP="0078702C">
      <w:pPr>
        <w:spacing w:line="240" w:lineRule="auto"/>
        <w:rPr>
          <w:rFonts w:cs="Arial"/>
          <w:b/>
          <w:szCs w:val="20"/>
          <w:lang w:val="cs-CZ" w:eastAsia="cs-CZ"/>
        </w:rPr>
      </w:pPr>
      <w:r>
        <w:rPr>
          <w:rFonts w:cs="Arial"/>
          <w:b/>
          <w:szCs w:val="20"/>
          <w:lang w:val="cs-CZ" w:eastAsia="cs-CZ"/>
        </w:rPr>
        <w:t>Lidija</w:t>
      </w:r>
      <w:r w:rsidRPr="00A95D34">
        <w:rPr>
          <w:rFonts w:cs="Arial"/>
          <w:b/>
          <w:szCs w:val="20"/>
          <w:lang w:val="cs-CZ" w:eastAsia="cs-CZ"/>
        </w:rPr>
        <w:t xml:space="preserve"> Erlebachová</w:t>
      </w:r>
    </w:p>
    <w:p w:rsidR="00EF5933" w:rsidRPr="00A95D34" w:rsidRDefault="00EF5933" w:rsidP="0078702C">
      <w:pPr>
        <w:spacing w:line="240" w:lineRule="auto"/>
        <w:rPr>
          <w:rFonts w:cs="Arial"/>
          <w:szCs w:val="20"/>
          <w:lang w:val="cs-CZ" w:eastAsia="cs-CZ"/>
        </w:rPr>
      </w:pPr>
      <w:r w:rsidRPr="00A95D34">
        <w:rPr>
          <w:rFonts w:cs="Arial"/>
          <w:szCs w:val="20"/>
          <w:lang w:val="cs-CZ" w:eastAsia="cs-CZ"/>
        </w:rPr>
        <w:t>Manažerka korporátní komunikace / tisková mluvčí</w:t>
      </w:r>
    </w:p>
    <w:p w:rsidR="00EF5933" w:rsidRPr="00F840FD" w:rsidRDefault="00EF5933" w:rsidP="0078702C">
      <w:pPr>
        <w:spacing w:line="240" w:lineRule="auto"/>
        <w:rPr>
          <w:rFonts w:cs="Arial"/>
          <w:lang w:val="cs-CZ"/>
        </w:rPr>
      </w:pPr>
      <w:r w:rsidRPr="00F840FD">
        <w:rPr>
          <w:rFonts w:cs="Arial"/>
          <w:szCs w:val="20"/>
          <w:lang w:val="cs-CZ" w:eastAsia="cs-CZ"/>
        </w:rPr>
        <w:t>---------------------------------------</w:t>
      </w:r>
      <w:r w:rsidRPr="00F840FD">
        <w:rPr>
          <w:rFonts w:cs="Arial"/>
          <w:szCs w:val="20"/>
          <w:lang w:val="cs-CZ" w:eastAsia="cs-CZ"/>
        </w:rPr>
        <w:br/>
        <w:t xml:space="preserve">Henkel ČR </w:t>
      </w:r>
      <w:r w:rsidRPr="00F840FD">
        <w:rPr>
          <w:rFonts w:cs="Arial"/>
          <w:szCs w:val="20"/>
          <w:lang w:val="cs-CZ" w:eastAsia="cs-CZ"/>
        </w:rPr>
        <w:br/>
        <w:t>U Průhonu 10</w:t>
      </w:r>
      <w:r w:rsidRPr="00F840FD">
        <w:rPr>
          <w:rFonts w:cs="Arial"/>
          <w:szCs w:val="20"/>
          <w:lang w:val="cs-CZ" w:eastAsia="cs-CZ"/>
        </w:rPr>
        <w:br/>
        <w:t>170 00 Praha 7</w:t>
      </w:r>
      <w:r w:rsidRPr="00F840FD">
        <w:rPr>
          <w:rFonts w:cs="Arial"/>
          <w:szCs w:val="20"/>
          <w:lang w:val="cs-CZ" w:eastAsia="cs-CZ"/>
        </w:rPr>
        <w:br/>
        <w:t xml:space="preserve">Tel:+420 </w:t>
      </w:r>
      <w:r w:rsidRPr="00F840FD">
        <w:rPr>
          <w:rFonts w:cs="Arial"/>
          <w:bCs/>
          <w:szCs w:val="20"/>
          <w:lang w:val="cs-CZ"/>
        </w:rPr>
        <w:t>220 101 159</w:t>
      </w:r>
      <w:r w:rsidRPr="00F840FD">
        <w:rPr>
          <w:rFonts w:cs="Arial"/>
          <w:szCs w:val="20"/>
          <w:lang w:val="cs-CZ" w:eastAsia="cs-CZ"/>
        </w:rPr>
        <w:br/>
        <w:t xml:space="preserve">Mobil: +420 </w:t>
      </w:r>
      <w:r w:rsidRPr="00F840FD">
        <w:rPr>
          <w:rFonts w:cs="Arial"/>
          <w:bCs/>
          <w:szCs w:val="20"/>
          <w:lang w:val="cs-CZ"/>
        </w:rPr>
        <w:t>739 325 159</w:t>
      </w:r>
      <w:r w:rsidRPr="00F840FD">
        <w:rPr>
          <w:rFonts w:cs="Arial"/>
          <w:szCs w:val="20"/>
          <w:lang w:val="cs-CZ" w:eastAsia="cs-CZ"/>
        </w:rPr>
        <w:br/>
        <w:t>Fax: +420 220 101 190</w:t>
      </w:r>
      <w:r w:rsidRPr="00F840FD">
        <w:rPr>
          <w:rFonts w:cs="Arial"/>
          <w:szCs w:val="20"/>
          <w:lang w:val="cs-CZ" w:eastAsia="cs-CZ"/>
        </w:rPr>
        <w:br/>
      </w:r>
      <w:r w:rsidRPr="00F840FD">
        <w:rPr>
          <w:rFonts w:cs="Arial"/>
          <w:szCs w:val="20"/>
          <w:lang w:val="cs-CZ"/>
        </w:rPr>
        <w:t>E-mail:</w:t>
      </w:r>
      <w:r w:rsidRPr="00F840FD">
        <w:rPr>
          <w:rFonts w:cs="Arial"/>
          <w:szCs w:val="20"/>
          <w:lang w:val="cs-CZ" w:eastAsia="cs-CZ"/>
        </w:rPr>
        <w:t xml:space="preserve"> </w:t>
      </w:r>
      <w:hyperlink r:id="rId7" w:history="1">
        <w:r w:rsidRPr="00F840FD">
          <w:rPr>
            <w:rStyle w:val="Hyperlink"/>
            <w:rFonts w:cs="Arial"/>
            <w:szCs w:val="20"/>
            <w:lang w:val="cs-CZ" w:eastAsia="cs-CZ"/>
          </w:rPr>
          <w:t>lidija.erlebachova@henkel.com</w:t>
        </w:r>
      </w:hyperlink>
      <w:r w:rsidRPr="00F840FD">
        <w:rPr>
          <w:rFonts w:cs="Arial"/>
          <w:szCs w:val="20"/>
          <w:lang w:val="cs-CZ" w:eastAsia="cs-CZ"/>
        </w:rPr>
        <w:t xml:space="preserve"> </w:t>
      </w:r>
      <w:r w:rsidRPr="00F840FD">
        <w:rPr>
          <w:rFonts w:cs="Arial"/>
          <w:szCs w:val="20"/>
          <w:lang w:val="cs-CZ" w:eastAsia="cs-CZ"/>
        </w:rPr>
        <w:br/>
        <w:t>www.henkel.cz</w:t>
      </w:r>
    </w:p>
    <w:p w:rsidR="00EF5933" w:rsidRDefault="00EF5933" w:rsidP="0078702C">
      <w:pPr>
        <w:pStyle w:val="PRContact"/>
        <w:jc w:val="both"/>
        <w:rPr>
          <w:lang w:val="cs-CZ"/>
        </w:rPr>
      </w:pPr>
    </w:p>
    <w:p w:rsidR="00EF5933" w:rsidRPr="00F3173B" w:rsidRDefault="00EF5933" w:rsidP="0078702C">
      <w:pPr>
        <w:pStyle w:val="PRContact"/>
        <w:jc w:val="both"/>
        <w:rPr>
          <w:lang w:val="cs-CZ"/>
        </w:rPr>
      </w:pPr>
    </w:p>
    <w:p w:rsidR="00EF5933" w:rsidRPr="003F5FA6" w:rsidRDefault="00EF5933" w:rsidP="0078702C">
      <w:pPr>
        <w:pStyle w:val="PRContact"/>
        <w:keepNext w:val="0"/>
        <w:jc w:val="both"/>
        <w:outlineLvl w:val="0"/>
        <w:rPr>
          <w:lang w:val="cs-CZ"/>
        </w:rPr>
      </w:pPr>
      <w:r>
        <w:rPr>
          <w:lang w:val="cs-CZ"/>
        </w:rPr>
        <w:t xml:space="preserve">Native PR </w:t>
      </w:r>
    </w:p>
    <w:p w:rsidR="00EF5933" w:rsidRPr="00E73DE0" w:rsidRDefault="00EF5933" w:rsidP="0078702C">
      <w:pPr>
        <w:autoSpaceDE w:val="0"/>
        <w:autoSpaceDN w:val="0"/>
        <w:adjustRightInd w:val="0"/>
        <w:spacing w:line="240" w:lineRule="atLeast"/>
        <w:rPr>
          <w:rFonts w:eastAsia="SimSun" w:cs="Arial"/>
          <w:b/>
          <w:color w:val="000000"/>
          <w:szCs w:val="20"/>
          <w:lang w:val="cs-CZ" w:eastAsia="zh-CN"/>
        </w:rPr>
      </w:pPr>
      <w:r w:rsidRPr="00430956">
        <w:rPr>
          <w:rFonts w:eastAsia="SimSun" w:cs="Arial"/>
          <w:b/>
          <w:color w:val="000000"/>
          <w:szCs w:val="20"/>
          <w:lang w:val="cs-CZ" w:eastAsia="zh-CN"/>
        </w:rPr>
        <w:t>Vladimíra Kolaříková</w:t>
      </w:r>
    </w:p>
    <w:p w:rsidR="00EF5933" w:rsidRPr="00A95D34" w:rsidRDefault="00EF5933" w:rsidP="0078702C">
      <w:pPr>
        <w:autoSpaceDE w:val="0"/>
        <w:autoSpaceDN w:val="0"/>
        <w:adjustRightInd w:val="0"/>
        <w:spacing w:line="240" w:lineRule="atLeast"/>
        <w:rPr>
          <w:rFonts w:eastAsia="SimSun" w:cs="Arial"/>
          <w:color w:val="000000"/>
          <w:szCs w:val="20"/>
          <w:lang w:val="en-US" w:eastAsia="zh-CN"/>
        </w:rPr>
      </w:pPr>
      <w:r w:rsidRPr="00A95D34">
        <w:rPr>
          <w:rFonts w:eastAsia="SimSun" w:cs="Arial"/>
          <w:color w:val="000000"/>
          <w:szCs w:val="20"/>
          <w:lang w:val="en-US" w:eastAsia="zh-CN"/>
        </w:rPr>
        <w:t>Senior Consultant</w:t>
      </w:r>
    </w:p>
    <w:p w:rsidR="00EF5933" w:rsidRPr="006C55E7" w:rsidRDefault="00EF5933" w:rsidP="0078702C">
      <w:pPr>
        <w:autoSpaceDE w:val="0"/>
        <w:autoSpaceDN w:val="0"/>
        <w:adjustRightInd w:val="0"/>
        <w:spacing w:line="240" w:lineRule="atLeast"/>
        <w:rPr>
          <w:rFonts w:eastAsia="SimSun" w:cs="Arial"/>
          <w:color w:val="000000"/>
          <w:szCs w:val="20"/>
          <w:lang w:eastAsia="zh-CN"/>
        </w:rPr>
      </w:pPr>
      <w:r w:rsidRPr="006C55E7">
        <w:rPr>
          <w:rFonts w:eastAsia="SimSun" w:cs="Arial"/>
          <w:color w:val="000000"/>
          <w:szCs w:val="20"/>
          <w:lang w:eastAsia="zh-CN"/>
        </w:rPr>
        <w:t>Tel: +420</w:t>
      </w:r>
      <w:r>
        <w:rPr>
          <w:rFonts w:eastAsia="SimSun" w:cs="Arial"/>
          <w:color w:val="000000"/>
          <w:szCs w:val="20"/>
          <w:lang w:eastAsia="zh-CN"/>
        </w:rPr>
        <w:t> </w:t>
      </w:r>
      <w:r w:rsidRPr="006C55E7">
        <w:rPr>
          <w:rFonts w:eastAsia="SimSun" w:cs="Arial"/>
          <w:color w:val="000000"/>
          <w:szCs w:val="20"/>
          <w:lang w:eastAsia="zh-CN"/>
        </w:rPr>
        <w:t>234</w:t>
      </w:r>
      <w:r>
        <w:rPr>
          <w:rFonts w:eastAsia="SimSun" w:cs="Arial"/>
          <w:color w:val="000000"/>
          <w:szCs w:val="20"/>
          <w:lang w:eastAsia="zh-CN"/>
        </w:rPr>
        <w:t> </w:t>
      </w:r>
      <w:r w:rsidRPr="006C55E7">
        <w:rPr>
          <w:rFonts w:eastAsia="SimSun" w:cs="Arial"/>
          <w:color w:val="000000"/>
          <w:szCs w:val="20"/>
          <w:lang w:eastAsia="zh-CN"/>
        </w:rPr>
        <w:t>760 588</w:t>
      </w:r>
    </w:p>
    <w:p w:rsidR="00EF5933" w:rsidRPr="00705653" w:rsidRDefault="00EF5933" w:rsidP="0078702C">
      <w:pPr>
        <w:pStyle w:val="PRContact"/>
        <w:keepNext w:val="0"/>
        <w:jc w:val="both"/>
        <w:outlineLvl w:val="0"/>
        <w:rPr>
          <w:lang w:val="it-IT"/>
        </w:rPr>
      </w:pPr>
      <w:r>
        <w:rPr>
          <w:rFonts w:eastAsia="SimSun"/>
          <w:color w:val="000000"/>
          <w:lang w:val="cs-CZ" w:eastAsia="zh-CN"/>
        </w:rPr>
        <w:t>Mobil:</w:t>
      </w:r>
      <w:r>
        <w:rPr>
          <w:rFonts w:eastAsia="SimSun"/>
          <w:color w:val="000000"/>
          <w:lang w:val="cs-CZ" w:eastAsia="zh-CN"/>
        </w:rPr>
        <w:tab/>
        <w:t>+420 739 298 166</w:t>
      </w:r>
    </w:p>
    <w:p w:rsidR="00EF5933" w:rsidRPr="00A95D34" w:rsidRDefault="00EF5933" w:rsidP="0078702C">
      <w:pPr>
        <w:autoSpaceDE w:val="0"/>
        <w:autoSpaceDN w:val="0"/>
        <w:adjustRightInd w:val="0"/>
        <w:spacing w:line="240" w:lineRule="atLeast"/>
        <w:rPr>
          <w:rFonts w:eastAsia="SimSun" w:cs="Arial"/>
          <w:color w:val="0000FF"/>
          <w:szCs w:val="20"/>
          <w:u w:val="single"/>
          <w:lang w:val="it-IT" w:eastAsia="zh-CN"/>
        </w:rPr>
      </w:pPr>
      <w:r w:rsidRPr="00A95D34">
        <w:rPr>
          <w:rFonts w:cs="Arial"/>
          <w:szCs w:val="20"/>
          <w:lang w:val="it-IT"/>
        </w:rPr>
        <w:t>E-mail:</w:t>
      </w:r>
      <w:r w:rsidRPr="00A95D34">
        <w:rPr>
          <w:rFonts w:cs="Arial"/>
          <w:lang w:val="it-IT"/>
        </w:rPr>
        <w:t xml:space="preserve"> </w:t>
      </w:r>
      <w:hyperlink r:id="rId8" w:history="1">
        <w:r w:rsidRPr="00D367D1">
          <w:rPr>
            <w:rStyle w:val="Hyperlink"/>
            <w:rFonts w:eastAsia="SimSun" w:cs="Arial"/>
            <w:szCs w:val="20"/>
            <w:lang w:val="it-IT" w:eastAsia="zh-CN"/>
          </w:rPr>
          <w:t>vladimira.kolarikova@nativepr.cz</w:t>
        </w:r>
      </w:hyperlink>
      <w:r>
        <w:rPr>
          <w:rFonts w:eastAsia="SimSun" w:cs="Arial"/>
          <w:color w:val="000000"/>
          <w:szCs w:val="20"/>
          <w:lang w:val="it-IT" w:eastAsia="zh-CN"/>
        </w:rPr>
        <w:t xml:space="preserve"> </w:t>
      </w:r>
      <w:r w:rsidRPr="00A95D34">
        <w:rPr>
          <w:rFonts w:eastAsia="SimSun" w:cs="Arial"/>
          <w:color w:val="000000"/>
          <w:szCs w:val="20"/>
          <w:lang w:val="it-IT" w:eastAsia="zh-CN"/>
        </w:rPr>
        <w:t xml:space="preserve">  </w:t>
      </w:r>
    </w:p>
    <w:p w:rsidR="00EF5933" w:rsidRPr="00705653" w:rsidRDefault="00EF5933" w:rsidP="0078702C">
      <w:pPr>
        <w:pStyle w:val="PRContact"/>
        <w:keepNext w:val="0"/>
        <w:jc w:val="both"/>
        <w:outlineLvl w:val="0"/>
        <w:rPr>
          <w:lang w:val="it-IT"/>
        </w:rPr>
      </w:pPr>
    </w:p>
    <w:bookmarkEnd w:id="5"/>
    <w:p w:rsidR="00EF5933" w:rsidRPr="0078702C" w:rsidRDefault="00EF5933" w:rsidP="0078702C">
      <w:pPr>
        <w:pStyle w:val="PRContact"/>
        <w:suppressAutoHyphens/>
        <w:rPr>
          <w:lang w:val="it-IT"/>
        </w:rPr>
      </w:pPr>
    </w:p>
    <w:sectPr w:rsidR="00EF5933" w:rsidRPr="0078702C" w:rsidSect="00225F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206" w:bottom="567" w:left="1000" w:header="708" w:footer="7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33" w:rsidRDefault="00EF5933">
      <w:r>
        <w:separator/>
      </w:r>
    </w:p>
  </w:endnote>
  <w:endnote w:type="continuationSeparator" w:id="0">
    <w:p w:rsidR="00EF5933" w:rsidRDefault="00EF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3" w:rsidRPr="008F5F4F" w:rsidRDefault="00EF5933" w:rsidP="008F5F4F">
    <w:pPr>
      <w:pStyle w:val="PRFooter"/>
      <w:tabs>
        <w:tab w:val="clear" w:pos="9072"/>
        <w:tab w:val="right" w:pos="9700"/>
      </w:tabs>
      <w:rPr>
        <w:sz w:val="18"/>
        <w:szCs w:val="18"/>
        <w:lang w:val="cs-CZ"/>
      </w:rPr>
    </w:pPr>
    <w:r w:rsidRPr="008F5F4F">
      <w:rPr>
        <w:sz w:val="18"/>
        <w:szCs w:val="18"/>
        <w:lang w:val="cs-CZ"/>
      </w:rPr>
      <w:t>Henkel ČR, Korporátní komunikace</w:t>
    </w:r>
    <w:r>
      <w:rPr>
        <w:sz w:val="18"/>
        <w:szCs w:val="18"/>
        <w:lang w:val="cs-CZ"/>
      </w:rPr>
      <w:tab/>
      <w:t xml:space="preserve">     </w:t>
    </w:r>
    <w:r w:rsidRPr="008F5F4F">
      <w:rPr>
        <w:sz w:val="18"/>
        <w:szCs w:val="18"/>
        <w:lang w:val="cs-CZ"/>
      </w:rPr>
      <w:t xml:space="preserve">Strana </w:t>
    </w:r>
    <w:r w:rsidRPr="008F5F4F">
      <w:rPr>
        <w:sz w:val="18"/>
        <w:szCs w:val="18"/>
        <w:lang w:val="cs-CZ"/>
      </w:rPr>
      <w:fldChar w:fldCharType="begin"/>
    </w:r>
    <w:r w:rsidRPr="008F5F4F">
      <w:rPr>
        <w:sz w:val="18"/>
        <w:szCs w:val="18"/>
        <w:lang w:val="cs-CZ"/>
      </w:rPr>
      <w:instrText xml:space="preserve"> PAGE  </w:instrText>
    </w:r>
    <w:r>
      <w:rPr>
        <w:sz w:val="18"/>
        <w:szCs w:val="18"/>
        <w:lang w:val="cs-CZ"/>
      </w:rPr>
      <w:instrText>\</w:instrText>
    </w:r>
    <w:r w:rsidRPr="008F5F4F">
      <w:rPr>
        <w:sz w:val="18"/>
        <w:szCs w:val="18"/>
        <w:lang w:val="cs-CZ"/>
      </w:rPr>
      <w:instrText xml:space="preserve">* MERGEFORMAT </w:instrText>
    </w:r>
    <w:r w:rsidRPr="008F5F4F">
      <w:rPr>
        <w:sz w:val="18"/>
        <w:szCs w:val="18"/>
        <w:lang w:val="cs-CZ"/>
      </w:rPr>
      <w:fldChar w:fldCharType="separate"/>
    </w:r>
    <w:r>
      <w:rPr>
        <w:noProof/>
        <w:sz w:val="18"/>
        <w:szCs w:val="18"/>
        <w:lang w:val="cs-CZ"/>
      </w:rPr>
      <w:t>4</w:t>
    </w:r>
    <w:r w:rsidRPr="008F5F4F">
      <w:rPr>
        <w:sz w:val="18"/>
        <w:szCs w:val="18"/>
        <w:lang w:val="cs-CZ"/>
      </w:rPr>
      <w:fldChar w:fldCharType="end"/>
    </w:r>
    <w:r w:rsidRPr="008F5F4F">
      <w:rPr>
        <w:sz w:val="18"/>
        <w:szCs w:val="18"/>
        <w:lang w:val="cs-CZ"/>
      </w:rPr>
      <w:t>/</w:t>
    </w:r>
    <w:ins w:id="6" w:author="erlebach" w:date="2013-10-01T21:37:00Z">
      <w:r>
        <w:rPr>
          <w:sz w:val="18"/>
          <w:szCs w:val="18"/>
          <w:lang w:val="cs-CZ"/>
        </w:rPr>
        <w:t>4</w:t>
      </w:r>
    </w:ins>
    <w:del w:id="7" w:author="erlebach" w:date="2013-10-01T21:36:00Z">
      <w:r w:rsidDel="00AA7784">
        <w:fldChar w:fldCharType="begin"/>
      </w:r>
      <w:r w:rsidDel="00AA7784">
        <w:delInstrText xml:space="preserve"> SECTIONPAGES  \* MERGEFORMAT </w:delInstrText>
      </w:r>
      <w:r w:rsidDel="00AA7784">
        <w:fldChar w:fldCharType="separate"/>
      </w:r>
      <w:r w:rsidRPr="00776C43" w:rsidDel="00776C43">
        <w:rPr>
          <w:noProof/>
          <w:sz w:val="18"/>
          <w:szCs w:val="18"/>
          <w:lang w:val="cs-CZ"/>
        </w:rPr>
        <w:delText>4</w:delText>
      </w:r>
      <w:r w:rsidDel="00AA7784">
        <w:fldChar w:fldCharType="end"/>
      </w:r>
    </w:del>
    <w:r>
      <w:rPr>
        <w:noProof/>
        <w:lang w:val="cs-CZ" w:eastAsia="cs-CZ"/>
      </w:rPr>
      <w:pict>
        <v:rect id="_x0000_s2052" style="position:absolute;left:0;text-align:left;margin-left:0;margin-top:0;width:70.85pt;height:841.9pt;z-index:-251656704;mso-wrap-edited:f;mso-position-horizontal-relative:page;mso-position-vertical-relative:page" o:allowincell="f" stroked="f">
          <w10:wrap anchorx="page" anchory="pag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3" w:rsidRPr="00AA7784" w:rsidRDefault="00EF5933" w:rsidP="00225FC6">
    <w:pPr>
      <w:pStyle w:val="PRLogoLine"/>
      <w:rPr>
        <w:sz w:val="18"/>
        <w:szCs w:val="18"/>
        <w:lang w:val="de-DE"/>
      </w:rPr>
    </w:pPr>
    <w:r w:rsidRPr="001B30DC">
      <w:rPr>
        <w:position w:val="6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37" type="#_x0000_t75" alt="Persil_Logo_4c" style="width:27.75pt;height:9.75pt;visibility:visible">
          <v:imagedata r:id="rId1" o:title=""/>
        </v:shape>
      </w:pict>
    </w:r>
    <w:r>
      <w:rPr>
        <w:position w:val="12"/>
        <w:lang w:val="de-DE"/>
      </w:rPr>
      <w:t xml:space="preserve"> </w:t>
    </w:r>
    <w:r w:rsidRPr="001B30DC">
      <w:rPr>
        <w:position w:val="12"/>
        <w:lang w:val="cs-CZ" w:eastAsia="cs-CZ"/>
      </w:rPr>
      <w:pict>
        <v:shape id="Picture 11" o:spid="_x0000_i1038" type="#_x0000_t75" style="width:43.5pt;height:9pt;visibility:visible">
          <v:imagedata r:id="rId2" o:title=""/>
        </v:shape>
      </w:pict>
    </w:r>
    <w:r w:rsidRPr="001B30DC">
      <w:rPr>
        <w:lang w:val="cs-CZ" w:eastAsia="cs-CZ"/>
      </w:rPr>
      <w:pict>
        <v:shape id="obrázek 5" o:spid="_x0000_i1039" type="#_x0000_t75" alt="Palette_male" style="width:31.5pt;height:21.75pt;visibility:visible">
          <v:imagedata r:id="rId3" o:title=""/>
        </v:shape>
      </w:pict>
    </w:r>
    <w:r>
      <w:rPr>
        <w:lang w:val="de-DE"/>
      </w:rPr>
      <w:t xml:space="preserve"> </w:t>
    </w:r>
    <w:r w:rsidRPr="001B30DC">
      <w:rPr>
        <w:position w:val="14"/>
        <w:lang w:val="cs-CZ" w:eastAsia="cs-CZ"/>
      </w:rPr>
      <w:pict>
        <v:shape id="obrázek 6" o:spid="_x0000_i1040" type="#_x0000_t75" alt="CERESIT_LOGO" style="width:36pt;height:9pt;visibility:visible">
          <v:imagedata r:id="rId4" o:title=""/>
        </v:shape>
      </w:pict>
    </w:r>
    <w:r w:rsidRPr="00AA7784">
      <w:rPr>
        <w:position w:val="14"/>
        <w:lang w:val="de-DE"/>
      </w:rPr>
      <w:t xml:space="preserve"> </w:t>
    </w:r>
    <w:r w:rsidRPr="001B30DC">
      <w:rPr>
        <w:position w:val="6"/>
        <w:lang w:val="cs-CZ" w:eastAsia="cs-CZ"/>
      </w:rPr>
      <w:pict>
        <v:shape id="obrázek 7" o:spid="_x0000_i1041" type="#_x0000_t75" alt="Silan Logo_nové 4 2010" style="width:28.5pt;height:15pt;visibility:visible">
          <v:imagedata r:id="rId5" o:title=""/>
        </v:shape>
      </w:pict>
    </w:r>
    <w:r>
      <w:rPr>
        <w:position w:val="2"/>
        <w:lang w:val="de-DE"/>
      </w:rPr>
      <w:t xml:space="preserve"> </w:t>
    </w:r>
    <w:r w:rsidRPr="001B30DC">
      <w:rPr>
        <w:position w:val="6"/>
        <w:lang w:val="cs-CZ" w:eastAsia="cs-CZ"/>
      </w:rPr>
      <w:pict>
        <v:shape id="obrázek 8" o:spid="_x0000_i1042" type="#_x0000_t75" alt="schwarzkopf" style="width:44.25pt;height:17.25pt;visibility:visible">
          <v:imagedata r:id="rId6" o:title=""/>
        </v:shape>
      </w:pict>
    </w:r>
    <w:r>
      <w:rPr>
        <w:position w:val="6"/>
        <w:lang w:val="de-DE"/>
      </w:rPr>
      <w:t xml:space="preserve"> </w:t>
    </w:r>
    <w:r w:rsidRPr="001B30DC">
      <w:rPr>
        <w:position w:val="2"/>
        <w:lang w:val="cs-CZ" w:eastAsia="cs-CZ"/>
      </w:rPr>
      <w:pict>
        <v:shape id="obrázek 9" o:spid="_x0000_i1043" type="#_x0000_t75" alt="BREF logo" style="width:24pt;height:21.75pt;visibility:visible">
          <v:imagedata r:id="rId7" o:title=""/>
        </v:shape>
      </w:pict>
    </w:r>
    <w:r>
      <w:rPr>
        <w:position w:val="2"/>
        <w:lang w:val="de-DE"/>
      </w:rPr>
      <w:t xml:space="preserve"> </w:t>
    </w:r>
    <w:r w:rsidRPr="001B30DC">
      <w:rPr>
        <w:position w:val="2"/>
        <w:lang w:val="cs-CZ" w:eastAsia="cs-CZ"/>
      </w:rPr>
      <w:pict>
        <v:shape id="Picture 21" o:spid="_x0000_i1044" type="#_x0000_t75" alt="Logo_PATTEX_2010_189705_web_425H_425W" style="width:24.75pt;height:18.75pt;visibility:visible">
          <v:imagedata r:id="rId8" o:title=""/>
        </v:shape>
      </w:pict>
    </w:r>
    <w:r>
      <w:rPr>
        <w:position w:val="16"/>
        <w:lang w:val="de-DE"/>
      </w:rPr>
      <w:t xml:space="preserve"> </w:t>
    </w:r>
    <w:r w:rsidRPr="00AA7784">
      <w:rPr>
        <w:lang w:val="de-DE"/>
      </w:rPr>
      <w:object w:dxaOrig="1079" w:dyaOrig="1081">
        <v:shape id="_x0000_i1045" type="#_x0000_t75" style="width:20.25pt;height:20.25pt" o:ole="">
          <v:imagedata r:id="rId9" o:title=""/>
        </v:shape>
        <o:OLEObject Type="Embed" ProgID="Unknown" ShapeID="_x0000_i1045" DrawAspect="Content" ObjectID="_1442168618" r:id="rId10"/>
      </w:object>
    </w:r>
    <w:r>
      <w:rPr>
        <w:position w:val="2"/>
        <w:lang w:val="de-DE"/>
      </w:rPr>
      <w:t xml:space="preserve"> </w:t>
    </w:r>
    <w:r>
      <w:rPr>
        <w:lang w:val="cs-CZ" w:eastAsia="cs-CZ"/>
      </w:rPr>
      <w:pict>
        <v:shape id="obrázek 107" o:spid="_x0000_s2060" type="#_x0000_t75" style="position:absolute;left:0;text-align:left;margin-left:308.4pt;margin-top:760pt;width:80.95pt;height:10.25pt;z-index:251663872;visibility:visible;mso-position-horizontal-relative:text;mso-position-vertical-relative:text">
          <v:imagedata r:id="rId11" o:title=""/>
        </v:shape>
      </w:pict>
    </w:r>
    <w:r>
      <w:rPr>
        <w:lang w:val="cs-CZ" w:eastAsia="cs-CZ"/>
      </w:rPr>
      <w:pict>
        <v:shape id="obrázek 106" o:spid="_x0000_s2061" type="#_x0000_t75" style="position:absolute;left:0;text-align:left;margin-left:308.4pt;margin-top:760pt;width:80.95pt;height:10.25pt;z-index:251662848;visibility:visible;mso-position-horizontal-relative:text;mso-position-vertical-relative:text">
          <v:imagedata r:id="rId11" o:title=""/>
        </v:shape>
      </w:pict>
    </w:r>
    <w:r w:rsidRPr="001B30DC">
      <w:rPr>
        <w:position w:val="2"/>
        <w:lang w:val="cs-CZ" w:eastAsia="cs-CZ"/>
      </w:rPr>
      <w:pict>
        <v:shape id="Picture 17" o:spid="_x0000_i1046" type="#_x0000_t75" style="width:73.5pt;height:9pt;visibility:visible">
          <v:imagedata r:id="rId11" o:title=""/>
        </v:shape>
      </w:pict>
    </w:r>
    <w:r>
      <w:rPr>
        <w:position w:val="2"/>
        <w:lang w:val="de-DE"/>
      </w:rPr>
      <w:t xml:space="preserve"> </w:t>
    </w:r>
    <w:r w:rsidRPr="00AA7784">
      <w:rPr>
        <w:lang w:val="de-DE"/>
      </w:rPr>
      <w:object w:dxaOrig="2158" w:dyaOrig="2161">
        <v:shape id="_x0000_i1047" type="#_x0000_t75" style="width:19.5pt;height:19.5pt" o:ole="">
          <v:imagedata r:id="rId12" o:title=""/>
        </v:shape>
        <o:OLEObject Type="Embed" ProgID="Unknown" ShapeID="_x0000_i1047" DrawAspect="Content" ObjectID="_1442168619" r:id="rId13"/>
      </w:object>
    </w:r>
    <w:r>
      <w:rPr>
        <w:lang w:val="de-DE"/>
      </w:rPr>
      <w:t xml:space="preserve"> </w:t>
    </w:r>
    <w:r w:rsidRPr="00AA7784">
      <w:rPr>
        <w:lang w:val="de-DE"/>
      </w:rPr>
      <w:object w:dxaOrig="2158" w:dyaOrig="2161">
        <v:shape id="_x0000_i1048" type="#_x0000_t75" style="width:24pt;height:24pt" o:ole="">
          <v:imagedata r:id="rId14" o:title=""/>
        </v:shape>
        <o:OLEObject Type="Embed" ProgID="Unknown" ShapeID="_x0000_i1048" DrawAspect="Content" ObjectID="_1442168620" r:id="rId15"/>
      </w:object>
    </w:r>
    <w:r>
      <w:rPr>
        <w:position w:val="12"/>
        <w:lang w:val="de-DE"/>
      </w:rPr>
      <w:br/>
    </w:r>
    <w:r w:rsidRPr="00AA7784">
      <w:rPr>
        <w:sz w:val="18"/>
        <w:szCs w:val="18"/>
        <w:lang w:val="de-DE"/>
      </w:rPr>
      <w:t>Henkel ČR</w:t>
    </w:r>
    <w:r w:rsidRPr="008F5F4F">
      <w:rPr>
        <w:sz w:val="18"/>
        <w:szCs w:val="18"/>
        <w:lang w:val="cs-CZ"/>
      </w:rPr>
      <w:t>, Korporátní komunikace</w:t>
    </w:r>
    <w:r>
      <w:rPr>
        <w:sz w:val="18"/>
        <w:szCs w:val="18"/>
        <w:lang w:val="cs-CZ"/>
      </w:rPr>
      <w:tab/>
    </w:r>
    <w:r w:rsidRPr="008F5F4F">
      <w:rPr>
        <w:sz w:val="18"/>
        <w:szCs w:val="18"/>
        <w:lang w:val="cs-CZ"/>
      </w:rPr>
      <w:t xml:space="preserve"> </w:t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  <w:t xml:space="preserve">       </w:t>
    </w:r>
    <w:r w:rsidRPr="00AA7784">
      <w:rPr>
        <w:sz w:val="18"/>
        <w:szCs w:val="18"/>
        <w:lang w:val="cs-CZ"/>
      </w:rPr>
      <w:t>Stra</w:t>
    </w:r>
    <w:r w:rsidRPr="00AA7784">
      <w:rPr>
        <w:sz w:val="18"/>
        <w:szCs w:val="18"/>
        <w:lang w:val="de-DE"/>
      </w:rPr>
      <w:t xml:space="preserve">na </w:t>
    </w:r>
    <w:r w:rsidRPr="00EF5933">
      <w:rPr>
        <w:sz w:val="18"/>
        <w:szCs w:val="18"/>
        <w:lang w:val="de-DE"/>
        <w:rPrChange w:id="8" w:author="erlebach" w:date="2013-10-01T21:37:00Z">
          <w:rPr>
            <w:sz w:val="18"/>
            <w:szCs w:val="18"/>
            <w:lang w:val="de-DE"/>
          </w:rPr>
        </w:rPrChange>
      </w:rPr>
      <w:fldChar w:fldCharType="begin"/>
    </w:r>
    <w:r w:rsidRPr="00EF5933">
      <w:rPr>
        <w:sz w:val="18"/>
        <w:szCs w:val="18"/>
        <w:lang w:val="de-DE"/>
        <w:rPrChange w:id="9" w:author="erlebach" w:date="2013-10-01T21:37:00Z">
          <w:rPr>
            <w:sz w:val="18"/>
            <w:szCs w:val="18"/>
          </w:rPr>
        </w:rPrChange>
      </w:rPr>
      <w:instrText xml:space="preserve"> PAGE  </w:instrText>
    </w:r>
    <w:r w:rsidRPr="00AA7784">
      <w:rPr>
        <w:sz w:val="18"/>
        <w:szCs w:val="18"/>
        <w:lang w:val="de-DE"/>
        <w:rPrChange w:id="10" w:author="erlebach" w:date="2013-10-01T21:37:00Z">
          <w:rPr>
            <w:sz w:val="18"/>
            <w:szCs w:val="18"/>
            <w:lang w:val="de-DE"/>
          </w:rPr>
        </w:rPrChange>
      </w:rPr>
      <w:instrText>\</w:instrText>
    </w:r>
    <w:r w:rsidRPr="00EF5933">
      <w:rPr>
        <w:sz w:val="18"/>
        <w:szCs w:val="18"/>
        <w:lang w:val="de-DE"/>
        <w:rPrChange w:id="11" w:author="erlebach" w:date="2013-10-01T21:37:00Z">
          <w:rPr>
            <w:sz w:val="18"/>
            <w:szCs w:val="18"/>
          </w:rPr>
        </w:rPrChange>
      </w:rPr>
      <w:instrText xml:space="preserve">* MERGEFORMAT </w:instrText>
    </w:r>
    <w:r w:rsidRPr="00EF5933">
      <w:rPr>
        <w:sz w:val="18"/>
        <w:szCs w:val="18"/>
        <w:lang w:val="de-DE"/>
        <w:rPrChange w:id="12" w:author="erlebach" w:date="2013-10-01T21:37:00Z">
          <w:rPr>
            <w:sz w:val="18"/>
            <w:szCs w:val="18"/>
            <w:lang w:val="de-DE"/>
          </w:rPr>
        </w:rPrChange>
      </w:rPr>
      <w:fldChar w:fldCharType="separate"/>
    </w:r>
    <w:r w:rsidRPr="00AA7784">
      <w:rPr>
        <w:sz w:val="18"/>
        <w:szCs w:val="18"/>
        <w:lang w:val="de-DE"/>
      </w:rPr>
      <w:t>1</w:t>
    </w:r>
    <w:r w:rsidRPr="00EF5933">
      <w:rPr>
        <w:sz w:val="18"/>
        <w:szCs w:val="18"/>
        <w:lang w:val="de-DE"/>
        <w:rPrChange w:id="13" w:author="erlebach" w:date="2013-10-01T21:37:00Z">
          <w:rPr>
            <w:sz w:val="18"/>
            <w:szCs w:val="18"/>
            <w:lang w:val="de-DE"/>
          </w:rPr>
        </w:rPrChange>
      </w:rPr>
      <w:fldChar w:fldCharType="end"/>
    </w:r>
    <w:r w:rsidRPr="00AA7784">
      <w:rPr>
        <w:sz w:val="18"/>
        <w:szCs w:val="18"/>
        <w:lang w:val="de-DE"/>
      </w:rPr>
      <w:t>/</w:t>
    </w:r>
    <w:del w:id="14" w:author="erlebach" w:date="2013-10-01T21:37:00Z">
      <w:r w:rsidRPr="00EF5933" w:rsidDel="00AA7784">
        <w:rPr>
          <w:sz w:val="18"/>
          <w:szCs w:val="18"/>
          <w:lang w:val="de-DE"/>
          <w:rPrChange w:id="15" w:author="erlebach" w:date="2013-10-01T21:37:00Z">
            <w:rPr>
              <w:sz w:val="18"/>
              <w:szCs w:val="18"/>
              <w:lang w:val="de-DE"/>
            </w:rPr>
          </w:rPrChange>
        </w:rPr>
        <w:fldChar w:fldCharType="begin"/>
      </w:r>
      <w:r w:rsidRPr="00EF5933" w:rsidDel="00AA7784">
        <w:rPr>
          <w:sz w:val="18"/>
          <w:szCs w:val="18"/>
          <w:lang w:val="de-DE"/>
          <w:rPrChange w:id="16" w:author="erlebach" w:date="2013-10-01T21:37:00Z">
            <w:rPr>
              <w:szCs w:val="18"/>
            </w:rPr>
          </w:rPrChange>
        </w:rPr>
        <w:delInstrText xml:space="preserve"> SECTIONPAGES  </w:delInstrText>
      </w:r>
      <w:r w:rsidRPr="00AA7784" w:rsidDel="00AA7784">
        <w:rPr>
          <w:sz w:val="18"/>
          <w:szCs w:val="18"/>
          <w:lang w:val="de-DE"/>
          <w:rPrChange w:id="17" w:author="erlebach" w:date="2013-10-01T21:37:00Z">
            <w:rPr>
              <w:sz w:val="18"/>
              <w:szCs w:val="18"/>
              <w:lang w:val="de-DE"/>
            </w:rPr>
          </w:rPrChange>
        </w:rPr>
        <w:delInstrText>\</w:delInstrText>
      </w:r>
      <w:r w:rsidRPr="00EF5933" w:rsidDel="00AA7784">
        <w:rPr>
          <w:sz w:val="18"/>
          <w:szCs w:val="18"/>
          <w:lang w:val="de-DE"/>
          <w:rPrChange w:id="18" w:author="erlebach" w:date="2013-10-01T21:37:00Z">
            <w:rPr>
              <w:szCs w:val="18"/>
            </w:rPr>
          </w:rPrChange>
        </w:rPr>
        <w:delInstrText xml:space="preserve">* MERGEFORMAT </w:delInstrText>
      </w:r>
      <w:r w:rsidRPr="00EF5933" w:rsidDel="00AA7784">
        <w:rPr>
          <w:sz w:val="18"/>
          <w:szCs w:val="18"/>
          <w:lang w:val="de-DE"/>
          <w:rPrChange w:id="19" w:author="erlebach" w:date="2013-10-01T21:37:00Z">
            <w:rPr>
              <w:sz w:val="18"/>
              <w:szCs w:val="18"/>
              <w:lang w:val="de-DE"/>
            </w:rPr>
          </w:rPrChange>
        </w:rPr>
        <w:fldChar w:fldCharType="separate"/>
      </w:r>
    </w:del>
    <w:del w:id="20" w:author="erlebach" w:date="2013-10-01T21:31:00Z">
      <w:r w:rsidRPr="00EF5933" w:rsidDel="001065E5">
        <w:rPr>
          <w:sz w:val="18"/>
          <w:szCs w:val="18"/>
          <w:lang w:val="de-DE"/>
          <w:rPrChange w:id="21" w:author="erlebach" w:date="2013-10-01T21:37:00Z">
            <w:rPr>
              <w:sz w:val="18"/>
              <w:szCs w:val="18"/>
            </w:rPr>
          </w:rPrChange>
        </w:rPr>
        <w:delText>4</w:delText>
      </w:r>
    </w:del>
    <w:del w:id="22" w:author="erlebach" w:date="2013-10-01T21:37:00Z">
      <w:r w:rsidRPr="00EF5933" w:rsidDel="00AA7784">
        <w:rPr>
          <w:sz w:val="18"/>
          <w:szCs w:val="18"/>
          <w:lang w:val="de-DE"/>
          <w:rPrChange w:id="23" w:author="erlebach" w:date="2013-10-01T21:37:00Z">
            <w:rPr>
              <w:sz w:val="18"/>
              <w:szCs w:val="18"/>
              <w:lang w:val="de-DE"/>
            </w:rPr>
          </w:rPrChange>
        </w:rPr>
        <w:fldChar w:fldCharType="end"/>
      </w:r>
    </w:del>
    <w:ins w:id="24" w:author="erlebach" w:date="2013-10-01T21:37:00Z">
      <w:r w:rsidRPr="00EF5933">
        <w:rPr>
          <w:sz w:val="18"/>
          <w:szCs w:val="18"/>
          <w:lang w:val="de-DE"/>
          <w:rPrChange w:id="25" w:author="erlebach" w:date="2013-10-01T21:37:00Z">
            <w:rPr>
              <w:szCs w:val="18"/>
            </w:rPr>
          </w:rPrChange>
        </w:rPr>
        <w:t>4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33" w:rsidRDefault="00EF5933">
      <w:r>
        <w:separator/>
      </w:r>
    </w:p>
  </w:footnote>
  <w:footnote w:type="continuationSeparator" w:id="0">
    <w:p w:rsidR="00EF5933" w:rsidRDefault="00EF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3" w:rsidRDefault="00EF5933">
    <w:pPr>
      <w:pStyle w:val="Header"/>
      <w:spacing w:after="567"/>
      <w:rPr>
        <w:noProof/>
      </w:rPr>
    </w:pPr>
    <w:r>
      <w:rPr>
        <w:noProof/>
        <w:lang w:val="cs-CZ" w:eastAsia="cs-CZ"/>
      </w:rPr>
      <w:pict>
        <v:line id="_x0000_s2049" style="position:absolute;z-index:251655680;mso-position-horizontal-relative:page;mso-position-vertical-relative:page" from="19.85pt,595.35pt" to="28.85pt,595.35pt" o:allowincell="f" strokeweight=".5pt">
          <w10:wrap anchorx="page" anchory="page"/>
        </v:line>
      </w:pict>
    </w:r>
    <w:r>
      <w:rPr>
        <w:noProof/>
        <w:lang w:val="cs-CZ" w:eastAsia="cs-CZ"/>
      </w:rPr>
      <w:pict>
        <v:line id="_x0000_s2050" style="position:absolute;z-index:251654656;mso-position-horizontal-relative:page;mso-position-vertical-relative:page" from="19.85pt,297.7pt" to="28.85pt,297.7pt" o:allowincell="f" strokeweight=".5pt">
          <w10:wrap anchorx="page" anchory="page"/>
        </v:line>
      </w:pict>
    </w:r>
    <w:r>
      <w:rPr>
        <w:noProof/>
        <w:lang w:val="cs-CZ" w:eastAsia="cs-CZ"/>
      </w:rPr>
      <w:pict>
        <v:line id="_x0000_s2051" style="position:absolute;z-index:251656704;mso-position-horizontal-relative:page;mso-position-vertical-relative:page" from="19.85pt,421pt" to="32.6pt,421pt" o:allowincell="f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3" w:rsidRDefault="00EF5933">
    <w:pPr>
      <w:pStyle w:val="Header"/>
      <w:tabs>
        <w:tab w:val="clear" w:pos="4536"/>
        <w:tab w:val="clear" w:pos="9072"/>
      </w:tabs>
      <w:spacing w:after="1787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5" o:spid="_x0000_s2053" type="#_x0000_t75" alt="Logo_internes Schreiben" style="position:absolute;margin-left:.9pt;margin-top:-1.5pt;width:317.25pt;height:90.75pt;z-index:-251654656;visibility:visible;mso-position-horizontal-relative:page;mso-position-vertical-relative:page">
          <v:imagedata r:id="rId1" o:title=""/>
          <w10:wrap anchorx="page" anchory="page"/>
        </v:shape>
      </w:pict>
    </w:r>
  </w:p>
  <w:p w:rsidR="00EF5933" w:rsidRDefault="00EF5933">
    <w:pPr>
      <w:pStyle w:val="PRInfotype"/>
      <w:rPr>
        <w:lang w:val="cs-CZ"/>
      </w:rPr>
    </w:pPr>
    <w:r>
      <w:rPr>
        <w:noProof/>
        <w:lang w:val="cs-CZ" w:eastAsia="cs-CZ"/>
      </w:rPr>
      <w:pict>
        <v:rect id="_x0000_s2054" style="position:absolute;left:0;text-align:left;margin-left:0;margin-top:0;width:595.3pt;height:36.85pt;z-index:251658752;mso-position-horizontal-relative:page;mso-position-vertical-relative:page" o:allowincell="f" strokecolor="white">
          <w10:wrap anchorx="page" anchory="page"/>
          <w10:anchorlock/>
        </v:rect>
      </w:pict>
    </w:r>
    <w:r>
      <w:rPr>
        <w:noProof/>
        <w:lang w:val="cs-CZ" w:eastAsia="cs-CZ"/>
      </w:rPr>
      <w:pict>
        <v:rect id="_x0000_s2055" style="position:absolute;left:0;text-align:left;margin-left:0;margin-top:0;width:70.85pt;height:841.9pt;z-index:-251655680;mso-wrap-edited:f;mso-position-horizontal-relative:page;mso-position-vertical-relative:page" o:allowincell="f" stroked="f">
          <w10:wrap anchorx="page" anchory="page"/>
          <w10:anchorlock/>
        </v:rect>
      </w:pict>
    </w:r>
    <w:r>
      <w:rPr>
        <w:noProof/>
        <w:lang w:val="cs-CZ" w:eastAsia="cs-CZ"/>
      </w:rPr>
      <w:pict>
        <v:rect id="_x0000_s2056" style="position:absolute;left:0;text-align:left;margin-left:0;margin-top:0;width:56.7pt;height:841.9pt;z-index:-251658752;mso-wrap-edited:f;mso-position-horizontal-relative:page;mso-position-vertical-relative:page" o:allowincell="f" filled="f" stroked="f">
          <w10:wrap anchorx="page" anchory="page"/>
          <w10:anchorlock/>
        </v:rect>
      </w:pict>
    </w:r>
    <w:r>
      <w:rPr>
        <w:noProof/>
        <w:lang w:val="cs-CZ" w:eastAsia="cs-CZ"/>
      </w:rPr>
      <w:pict>
        <v:line id="_x0000_s2057" style="position:absolute;left:0;text-align:left;z-index:251653632;mso-position-horizontal-relative:page;mso-position-vertical-relative:page" from="19.85pt,421pt" to="32.6pt,421pt" o:allowincell="f" strokecolor="#e41f1f" strokeweight=".5pt">
          <w10:wrap anchorx="page" anchory="page"/>
        </v:line>
      </w:pict>
    </w:r>
    <w:r>
      <w:rPr>
        <w:noProof/>
        <w:lang w:val="cs-CZ" w:eastAsia="cs-CZ"/>
      </w:rPr>
      <w:pict>
        <v:line id="_x0000_s2058" style="position:absolute;left:0;text-align:left;z-index:251652608;mso-position-horizontal-relative:page;mso-position-vertical-relative:page" from="19.85pt,595.35pt" to="28.85pt,595.35pt" o:allowincell="f" strokeweight=".5pt">
          <w10:wrap anchorx="page" anchory="page"/>
        </v:line>
      </w:pict>
    </w:r>
    <w:r>
      <w:rPr>
        <w:noProof/>
        <w:lang w:val="cs-CZ" w:eastAsia="cs-CZ"/>
      </w:rPr>
      <w:pict>
        <v:line id="_x0000_s2059" style="position:absolute;left:0;text-align:left;z-index:251651584;mso-position-horizontal-relative:page;mso-position-vertical-relative:page" from="19.85pt,297.7pt" to="28.85pt,297.7pt" o:allowincell="f" strokeweight=".5pt">
          <w10:wrap anchorx="page" anchory="page"/>
        </v:line>
      </w:pict>
    </w:r>
    <w:r>
      <w:rPr>
        <w:lang w:val="cs-CZ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3D42"/>
    <w:multiLevelType w:val="hybridMultilevel"/>
    <w:tmpl w:val="B336B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029"/>
    <w:multiLevelType w:val="hybridMultilevel"/>
    <w:tmpl w:val="6082D768"/>
    <w:lvl w:ilvl="0" w:tplc="7332E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C97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E9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4AB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C7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223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02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87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9"/>
  <w:autoHyphenation/>
  <w:hyphenationZone w:val="432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FF"/>
    <w:rsid w:val="00005D87"/>
    <w:rsid w:val="00010B64"/>
    <w:rsid w:val="00012F97"/>
    <w:rsid w:val="000224AD"/>
    <w:rsid w:val="000227C7"/>
    <w:rsid w:val="000276BF"/>
    <w:rsid w:val="00040060"/>
    <w:rsid w:val="0007211D"/>
    <w:rsid w:val="000C5E51"/>
    <w:rsid w:val="000C614C"/>
    <w:rsid w:val="000D1558"/>
    <w:rsid w:val="000F3BD2"/>
    <w:rsid w:val="000F7A77"/>
    <w:rsid w:val="00103B9F"/>
    <w:rsid w:val="001065E5"/>
    <w:rsid w:val="00106984"/>
    <w:rsid w:val="00107E5F"/>
    <w:rsid w:val="0011100E"/>
    <w:rsid w:val="001210DE"/>
    <w:rsid w:val="0012321D"/>
    <w:rsid w:val="001339A8"/>
    <w:rsid w:val="00137966"/>
    <w:rsid w:val="00142A15"/>
    <w:rsid w:val="00160AA7"/>
    <w:rsid w:val="00166C06"/>
    <w:rsid w:val="00166D9B"/>
    <w:rsid w:val="00171E22"/>
    <w:rsid w:val="00184FDB"/>
    <w:rsid w:val="001925C4"/>
    <w:rsid w:val="0019661E"/>
    <w:rsid w:val="001B1F1C"/>
    <w:rsid w:val="001B30DC"/>
    <w:rsid w:val="001C205B"/>
    <w:rsid w:val="001D3773"/>
    <w:rsid w:val="001F068B"/>
    <w:rsid w:val="001F27C4"/>
    <w:rsid w:val="001F7B6A"/>
    <w:rsid w:val="0020580A"/>
    <w:rsid w:val="00222034"/>
    <w:rsid w:val="00225FC6"/>
    <w:rsid w:val="00232C71"/>
    <w:rsid w:val="0024199C"/>
    <w:rsid w:val="00241EC0"/>
    <w:rsid w:val="00246F24"/>
    <w:rsid w:val="002513F9"/>
    <w:rsid w:val="00251FF5"/>
    <w:rsid w:val="00254BA0"/>
    <w:rsid w:val="00255907"/>
    <w:rsid w:val="00260B17"/>
    <w:rsid w:val="0026253D"/>
    <w:rsid w:val="00285957"/>
    <w:rsid w:val="002B0EBC"/>
    <w:rsid w:val="002C0A57"/>
    <w:rsid w:val="002D2DD8"/>
    <w:rsid w:val="002E4448"/>
    <w:rsid w:val="002F3E6B"/>
    <w:rsid w:val="00301DE0"/>
    <w:rsid w:val="00313AFF"/>
    <w:rsid w:val="00323261"/>
    <w:rsid w:val="00326464"/>
    <w:rsid w:val="00330E3D"/>
    <w:rsid w:val="003324BD"/>
    <w:rsid w:val="0033705C"/>
    <w:rsid w:val="003474B4"/>
    <w:rsid w:val="003621D4"/>
    <w:rsid w:val="00372D85"/>
    <w:rsid w:val="00382525"/>
    <w:rsid w:val="00383C6A"/>
    <w:rsid w:val="00385328"/>
    <w:rsid w:val="003944EC"/>
    <w:rsid w:val="003A28CC"/>
    <w:rsid w:val="003A355D"/>
    <w:rsid w:val="003C2B5D"/>
    <w:rsid w:val="003C3FB2"/>
    <w:rsid w:val="003C4A22"/>
    <w:rsid w:val="003C57C0"/>
    <w:rsid w:val="003F087A"/>
    <w:rsid w:val="003F5FA6"/>
    <w:rsid w:val="004118E3"/>
    <w:rsid w:val="004200EE"/>
    <w:rsid w:val="00426C3A"/>
    <w:rsid w:val="00430956"/>
    <w:rsid w:val="00473CAA"/>
    <w:rsid w:val="004A5407"/>
    <w:rsid w:val="004B03FB"/>
    <w:rsid w:val="004B286F"/>
    <w:rsid w:val="004F2598"/>
    <w:rsid w:val="004F2869"/>
    <w:rsid w:val="004F5B58"/>
    <w:rsid w:val="00502D06"/>
    <w:rsid w:val="00511D49"/>
    <w:rsid w:val="00512754"/>
    <w:rsid w:val="00512F99"/>
    <w:rsid w:val="00515B1E"/>
    <w:rsid w:val="0055093E"/>
    <w:rsid w:val="00552856"/>
    <w:rsid w:val="005536DF"/>
    <w:rsid w:val="005555E1"/>
    <w:rsid w:val="00561840"/>
    <w:rsid w:val="00562715"/>
    <w:rsid w:val="00563B7C"/>
    <w:rsid w:val="005660DE"/>
    <w:rsid w:val="00574827"/>
    <w:rsid w:val="00574DA1"/>
    <w:rsid w:val="00576BAE"/>
    <w:rsid w:val="00580C15"/>
    <w:rsid w:val="00584157"/>
    <w:rsid w:val="00587074"/>
    <w:rsid w:val="0059683B"/>
    <w:rsid w:val="005B2817"/>
    <w:rsid w:val="005B535A"/>
    <w:rsid w:val="005C3969"/>
    <w:rsid w:val="005C4FC8"/>
    <w:rsid w:val="005D18FB"/>
    <w:rsid w:val="005D37D7"/>
    <w:rsid w:val="005D5AA3"/>
    <w:rsid w:val="005E6230"/>
    <w:rsid w:val="005F2A29"/>
    <w:rsid w:val="00614CF6"/>
    <w:rsid w:val="00624C8A"/>
    <w:rsid w:val="00624F71"/>
    <w:rsid w:val="006256B7"/>
    <w:rsid w:val="0063607C"/>
    <w:rsid w:val="006545AE"/>
    <w:rsid w:val="00671E1B"/>
    <w:rsid w:val="0067359F"/>
    <w:rsid w:val="006754D6"/>
    <w:rsid w:val="00687BBF"/>
    <w:rsid w:val="00694D16"/>
    <w:rsid w:val="00696127"/>
    <w:rsid w:val="006A2B5E"/>
    <w:rsid w:val="006C46FC"/>
    <w:rsid w:val="006C55E7"/>
    <w:rsid w:val="006D1958"/>
    <w:rsid w:val="006D6B97"/>
    <w:rsid w:val="006E0BD2"/>
    <w:rsid w:val="006E7F30"/>
    <w:rsid w:val="006F53AA"/>
    <w:rsid w:val="00705653"/>
    <w:rsid w:val="007314AC"/>
    <w:rsid w:val="00740FF8"/>
    <w:rsid w:val="00741C46"/>
    <w:rsid w:val="007605EE"/>
    <w:rsid w:val="0076151B"/>
    <w:rsid w:val="0076403E"/>
    <w:rsid w:val="00772CA8"/>
    <w:rsid w:val="00776C43"/>
    <w:rsid w:val="00783EAF"/>
    <w:rsid w:val="007859F4"/>
    <w:rsid w:val="0078702C"/>
    <w:rsid w:val="00787D7E"/>
    <w:rsid w:val="00794A78"/>
    <w:rsid w:val="00797D6F"/>
    <w:rsid w:val="007C5BCE"/>
    <w:rsid w:val="007C7344"/>
    <w:rsid w:val="007D05F2"/>
    <w:rsid w:val="007E1F7B"/>
    <w:rsid w:val="007E30D4"/>
    <w:rsid w:val="007E3610"/>
    <w:rsid w:val="007E4B77"/>
    <w:rsid w:val="007E5048"/>
    <w:rsid w:val="008711F2"/>
    <w:rsid w:val="00876414"/>
    <w:rsid w:val="00891672"/>
    <w:rsid w:val="008B6689"/>
    <w:rsid w:val="008D2912"/>
    <w:rsid w:val="008D3C55"/>
    <w:rsid w:val="008F0393"/>
    <w:rsid w:val="008F11B8"/>
    <w:rsid w:val="008F5F4F"/>
    <w:rsid w:val="008F741C"/>
    <w:rsid w:val="0090132C"/>
    <w:rsid w:val="00901E6A"/>
    <w:rsid w:val="00905042"/>
    <w:rsid w:val="0091461B"/>
    <w:rsid w:val="00923950"/>
    <w:rsid w:val="00924ED4"/>
    <w:rsid w:val="009420CB"/>
    <w:rsid w:val="00947DD4"/>
    <w:rsid w:val="0095057B"/>
    <w:rsid w:val="00951B17"/>
    <w:rsid w:val="009527C4"/>
    <w:rsid w:val="009539E8"/>
    <w:rsid w:val="0095615A"/>
    <w:rsid w:val="009713CE"/>
    <w:rsid w:val="00971799"/>
    <w:rsid w:val="00972536"/>
    <w:rsid w:val="00977E4B"/>
    <w:rsid w:val="009868E8"/>
    <w:rsid w:val="00993478"/>
    <w:rsid w:val="00997184"/>
    <w:rsid w:val="009A56C1"/>
    <w:rsid w:val="009C7733"/>
    <w:rsid w:val="009E041B"/>
    <w:rsid w:val="009E3CEF"/>
    <w:rsid w:val="009F1C6C"/>
    <w:rsid w:val="009F4B5C"/>
    <w:rsid w:val="00A03F71"/>
    <w:rsid w:val="00A15694"/>
    <w:rsid w:val="00A34E73"/>
    <w:rsid w:val="00A4542D"/>
    <w:rsid w:val="00A53BB8"/>
    <w:rsid w:val="00A53C7B"/>
    <w:rsid w:val="00A56581"/>
    <w:rsid w:val="00A60EC1"/>
    <w:rsid w:val="00A6257C"/>
    <w:rsid w:val="00A759D5"/>
    <w:rsid w:val="00A907D5"/>
    <w:rsid w:val="00A95D34"/>
    <w:rsid w:val="00A979E8"/>
    <w:rsid w:val="00A97A8B"/>
    <w:rsid w:val="00AA02A3"/>
    <w:rsid w:val="00AA7784"/>
    <w:rsid w:val="00AC05BD"/>
    <w:rsid w:val="00AC22D0"/>
    <w:rsid w:val="00AE4C66"/>
    <w:rsid w:val="00AF0FFB"/>
    <w:rsid w:val="00B01982"/>
    <w:rsid w:val="00B0502A"/>
    <w:rsid w:val="00B1476D"/>
    <w:rsid w:val="00B37093"/>
    <w:rsid w:val="00B3727A"/>
    <w:rsid w:val="00B44BE5"/>
    <w:rsid w:val="00B461D0"/>
    <w:rsid w:val="00B66F17"/>
    <w:rsid w:val="00B707E8"/>
    <w:rsid w:val="00B746E6"/>
    <w:rsid w:val="00BB3EEC"/>
    <w:rsid w:val="00BB7E98"/>
    <w:rsid w:val="00BC157D"/>
    <w:rsid w:val="00BC6BCC"/>
    <w:rsid w:val="00BC6D9A"/>
    <w:rsid w:val="00BD57CB"/>
    <w:rsid w:val="00BE0839"/>
    <w:rsid w:val="00C32A0E"/>
    <w:rsid w:val="00C33929"/>
    <w:rsid w:val="00C428CA"/>
    <w:rsid w:val="00C61B01"/>
    <w:rsid w:val="00C72E5D"/>
    <w:rsid w:val="00C80CEB"/>
    <w:rsid w:val="00C938B8"/>
    <w:rsid w:val="00CA0957"/>
    <w:rsid w:val="00CA52D7"/>
    <w:rsid w:val="00CA5381"/>
    <w:rsid w:val="00CA6EF3"/>
    <w:rsid w:val="00CB3BCF"/>
    <w:rsid w:val="00CC2270"/>
    <w:rsid w:val="00CC22DA"/>
    <w:rsid w:val="00CC3330"/>
    <w:rsid w:val="00CD5AB9"/>
    <w:rsid w:val="00CF5F84"/>
    <w:rsid w:val="00D04BE0"/>
    <w:rsid w:val="00D14D0D"/>
    <w:rsid w:val="00D17FAC"/>
    <w:rsid w:val="00D27DAB"/>
    <w:rsid w:val="00D367D1"/>
    <w:rsid w:val="00D41D63"/>
    <w:rsid w:val="00D46364"/>
    <w:rsid w:val="00D50A56"/>
    <w:rsid w:val="00D53FE3"/>
    <w:rsid w:val="00D70C06"/>
    <w:rsid w:val="00D87ECC"/>
    <w:rsid w:val="00DA66A1"/>
    <w:rsid w:val="00DA7327"/>
    <w:rsid w:val="00DA7C9D"/>
    <w:rsid w:val="00DA7D88"/>
    <w:rsid w:val="00DB7BD5"/>
    <w:rsid w:val="00DC6008"/>
    <w:rsid w:val="00DC64B6"/>
    <w:rsid w:val="00DD502F"/>
    <w:rsid w:val="00DD749E"/>
    <w:rsid w:val="00DF2BB7"/>
    <w:rsid w:val="00E114E1"/>
    <w:rsid w:val="00E330AC"/>
    <w:rsid w:val="00E41E0B"/>
    <w:rsid w:val="00E44FFF"/>
    <w:rsid w:val="00E453A6"/>
    <w:rsid w:val="00E5499B"/>
    <w:rsid w:val="00E72169"/>
    <w:rsid w:val="00E73DE0"/>
    <w:rsid w:val="00E83F10"/>
    <w:rsid w:val="00E93D25"/>
    <w:rsid w:val="00ED0363"/>
    <w:rsid w:val="00EE17D4"/>
    <w:rsid w:val="00EE2939"/>
    <w:rsid w:val="00EE58B9"/>
    <w:rsid w:val="00EF5933"/>
    <w:rsid w:val="00EF6074"/>
    <w:rsid w:val="00F00AFD"/>
    <w:rsid w:val="00F06AE2"/>
    <w:rsid w:val="00F11EBD"/>
    <w:rsid w:val="00F134AC"/>
    <w:rsid w:val="00F17523"/>
    <w:rsid w:val="00F3173B"/>
    <w:rsid w:val="00F36188"/>
    <w:rsid w:val="00F423D0"/>
    <w:rsid w:val="00F534AA"/>
    <w:rsid w:val="00F840FD"/>
    <w:rsid w:val="00F84ACD"/>
    <w:rsid w:val="00F86FEB"/>
    <w:rsid w:val="00FA6434"/>
    <w:rsid w:val="00FB5698"/>
    <w:rsid w:val="00FB5D30"/>
    <w:rsid w:val="00FE509E"/>
    <w:rsid w:val="00FF019C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D8"/>
    <w:pPr>
      <w:spacing w:line="280" w:lineRule="exact"/>
    </w:pPr>
    <w:rPr>
      <w:rFonts w:ascii="Arial" w:hAnsi="Arial"/>
      <w:sz w:val="20"/>
      <w:szCs w:val="24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2DD8"/>
    <w:pPr>
      <w:keepNext/>
      <w:spacing w:line="360" w:lineRule="auto"/>
      <w:jc w:val="both"/>
      <w:outlineLvl w:val="3"/>
    </w:pPr>
    <w:rPr>
      <w:rFonts w:cs="Arial"/>
      <w:b/>
      <w:bCs/>
      <w:sz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0956"/>
    <w:rPr>
      <w:rFonts w:ascii="Calibri" w:hAnsi="Calibri" w:cs="Times New Roman"/>
      <w:b/>
      <w:bCs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uiPriority w:val="99"/>
    <w:rsid w:val="002D2D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956"/>
    <w:rPr>
      <w:rFonts w:ascii="Arial" w:hAnsi="Arial" w:cs="Times New Roman"/>
      <w:sz w:val="24"/>
      <w:szCs w:val="24"/>
      <w:lang w:val="de-DE" w:eastAsia="de-DE"/>
    </w:rPr>
  </w:style>
  <w:style w:type="paragraph" w:customStyle="1" w:styleId="PRCopy">
    <w:name w:val="_PR_Copy"/>
    <w:basedOn w:val="PRLanguage"/>
    <w:uiPriority w:val="99"/>
    <w:rsid w:val="002D2DD8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</w:style>
  <w:style w:type="paragraph" w:customStyle="1" w:styleId="PRSubheadline">
    <w:name w:val="_PR_Subheadline"/>
    <w:basedOn w:val="PRLanguage"/>
    <w:next w:val="PRCopy"/>
    <w:uiPriority w:val="99"/>
    <w:rsid w:val="002D2DD8"/>
    <w:pPr>
      <w:keepNext/>
      <w:keepLines/>
      <w:widowControl w:val="0"/>
      <w:spacing w:line="280" w:lineRule="exact"/>
    </w:pPr>
    <w:rPr>
      <w:b/>
    </w:rPr>
  </w:style>
  <w:style w:type="paragraph" w:customStyle="1" w:styleId="PRHeadline">
    <w:name w:val="_PR_Headline"/>
    <w:basedOn w:val="PRLanguage"/>
    <w:next w:val="PRAbstract"/>
    <w:uiPriority w:val="99"/>
    <w:rsid w:val="002D2DD8"/>
    <w:pPr>
      <w:spacing w:after="280" w:line="280" w:lineRule="exact"/>
    </w:pPr>
    <w:rPr>
      <w:b/>
      <w:sz w:val="28"/>
    </w:rPr>
  </w:style>
  <w:style w:type="paragraph" w:customStyle="1" w:styleId="PRTopline">
    <w:name w:val="_PR_Topline"/>
    <w:basedOn w:val="PRLanguage"/>
    <w:next w:val="PRHeadline"/>
    <w:uiPriority w:val="99"/>
    <w:rsid w:val="002D2DD8"/>
    <w:pPr>
      <w:spacing w:after="280" w:line="280" w:lineRule="exact"/>
    </w:pPr>
  </w:style>
  <w:style w:type="paragraph" w:customStyle="1" w:styleId="PRPlaceDate">
    <w:name w:val="_PR_PlaceDate"/>
    <w:basedOn w:val="PRLanguage"/>
    <w:next w:val="PRTopline"/>
    <w:uiPriority w:val="99"/>
    <w:rsid w:val="002D2DD8"/>
    <w:pPr>
      <w:spacing w:after="840" w:line="280" w:lineRule="exact"/>
      <w:jc w:val="right"/>
    </w:pPr>
  </w:style>
  <w:style w:type="paragraph" w:customStyle="1" w:styleId="PRInfotype">
    <w:name w:val="_PR_Infotype"/>
    <w:basedOn w:val="PRLanguage"/>
    <w:next w:val="PRPlaceDate"/>
    <w:uiPriority w:val="99"/>
    <w:rsid w:val="002D2DD8"/>
    <w:pPr>
      <w:spacing w:line="280" w:lineRule="exact"/>
      <w:jc w:val="right"/>
    </w:pPr>
    <w:rPr>
      <w:b/>
      <w:sz w:val="28"/>
    </w:rPr>
  </w:style>
  <w:style w:type="paragraph" w:customStyle="1" w:styleId="PRFooter">
    <w:name w:val="_PR_Footer"/>
    <w:basedOn w:val="PRLanguage"/>
    <w:uiPriority w:val="99"/>
    <w:rsid w:val="002D2DD8"/>
    <w:pPr>
      <w:tabs>
        <w:tab w:val="right" w:pos="9072"/>
      </w:tabs>
      <w:jc w:val="both"/>
    </w:pPr>
    <w:rPr>
      <w:sz w:val="13"/>
    </w:rPr>
  </w:style>
  <w:style w:type="paragraph" w:customStyle="1" w:styleId="PRContact">
    <w:name w:val="_PR_Contact"/>
    <w:basedOn w:val="PRCopy"/>
    <w:uiPriority w:val="99"/>
    <w:rsid w:val="002D2DD8"/>
    <w:pPr>
      <w:keepNext/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/>
      <w:jc w:val="left"/>
    </w:pPr>
  </w:style>
  <w:style w:type="paragraph" w:customStyle="1" w:styleId="PRBoilerplate">
    <w:name w:val="_PR_Boilerplate"/>
    <w:basedOn w:val="PRLanguage"/>
    <w:next w:val="PRContact"/>
    <w:uiPriority w:val="99"/>
    <w:rsid w:val="002D2DD8"/>
    <w:pPr>
      <w:keepLines/>
      <w:spacing w:after="280" w:line="280" w:lineRule="exact"/>
      <w:jc w:val="both"/>
    </w:pPr>
  </w:style>
  <w:style w:type="paragraph" w:styleId="Footer">
    <w:name w:val="footer"/>
    <w:basedOn w:val="Normal"/>
    <w:link w:val="FooterChar"/>
    <w:uiPriority w:val="99"/>
    <w:rsid w:val="002D2D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956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2D2DD8"/>
    <w:rPr>
      <w:rFonts w:cs="Times New Roman"/>
      <w:color w:val="0000FF"/>
      <w:u w:val="single"/>
    </w:rPr>
  </w:style>
  <w:style w:type="paragraph" w:customStyle="1" w:styleId="PRAbstract">
    <w:name w:val="_PR_Abstract"/>
    <w:basedOn w:val="PRSubheadline"/>
    <w:next w:val="PRCopy"/>
    <w:uiPriority w:val="99"/>
    <w:rsid w:val="002D2DD8"/>
    <w:pPr>
      <w:spacing w:after="280"/>
      <w:jc w:val="both"/>
    </w:pPr>
  </w:style>
  <w:style w:type="character" w:customStyle="1" w:styleId="PRHalfblank">
    <w:name w:val="_PR_Halfblank"/>
    <w:uiPriority w:val="99"/>
    <w:rsid w:val="002D2DD8"/>
    <w:rPr>
      <w:w w:val="50"/>
    </w:rPr>
  </w:style>
  <w:style w:type="paragraph" w:customStyle="1" w:styleId="PRLogoLine">
    <w:name w:val="_PR_LogoLine"/>
    <w:basedOn w:val="PRLanguage"/>
    <w:next w:val="PRFooter"/>
    <w:uiPriority w:val="99"/>
    <w:rsid w:val="002D2DD8"/>
    <w:pPr>
      <w:spacing w:before="840" w:line="280" w:lineRule="exact"/>
      <w:jc w:val="both"/>
    </w:pPr>
    <w:rPr>
      <w:noProof/>
    </w:rPr>
  </w:style>
  <w:style w:type="paragraph" w:customStyle="1" w:styleId="PRLanguage">
    <w:name w:val="_PR_Language"/>
    <w:uiPriority w:val="99"/>
    <w:rsid w:val="002D2DD8"/>
    <w:rPr>
      <w:rFonts w:ascii="Arial" w:hAnsi="Arial"/>
      <w:sz w:val="20"/>
      <w:szCs w:val="20"/>
      <w:lang w:val="en-US" w:eastAsia="de-DE"/>
    </w:rPr>
  </w:style>
  <w:style w:type="character" w:customStyle="1" w:styleId="tw4winMark">
    <w:name w:val="tw4winMark"/>
    <w:uiPriority w:val="99"/>
    <w:rsid w:val="002D2DD8"/>
    <w:rPr>
      <w:rFonts w:ascii="Courier New" w:hAnsi="Courier New"/>
      <w:vanish/>
      <w:color w:val="800080"/>
      <w:sz w:val="24"/>
      <w:vertAlign w:val="subscript"/>
    </w:rPr>
  </w:style>
  <w:style w:type="character" w:styleId="FollowedHyperlink">
    <w:name w:val="FollowedHyperlink"/>
    <w:basedOn w:val="DefaultParagraphFont"/>
    <w:uiPriority w:val="99"/>
    <w:rsid w:val="002D2DD8"/>
    <w:rPr>
      <w:rFonts w:cs="Times New Roman"/>
      <w:color w:val="800080"/>
      <w:u w:val="single"/>
    </w:rPr>
  </w:style>
  <w:style w:type="paragraph" w:customStyle="1" w:styleId="Standard12pt">
    <w:name w:val="Standard_12pt"/>
    <w:basedOn w:val="Normal"/>
    <w:uiPriority w:val="99"/>
    <w:rsid w:val="007E5048"/>
    <w:pPr>
      <w:spacing w:line="300" w:lineRule="atLeast"/>
    </w:pPr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4636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0956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D46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56"/>
    <w:rPr>
      <w:rFonts w:cs="Times New Roman"/>
      <w:sz w:val="2"/>
      <w:lang w:val="de-DE" w:eastAsia="de-DE"/>
    </w:rPr>
  </w:style>
  <w:style w:type="paragraph" w:styleId="ListParagraph">
    <w:name w:val="List Paragraph"/>
    <w:basedOn w:val="Normal"/>
    <w:uiPriority w:val="99"/>
    <w:qFormat/>
    <w:rsid w:val="00C93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54B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B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4BA0"/>
    <w:rPr>
      <w:rFonts w:ascii="Arial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4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8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83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kolarikova@nativep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ja.erlebachova@henk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oleObject" Target="embeddings/oleObject2.bin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2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jpe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image" Target="media/image5.png"/><Relationship Id="rId9" Type="http://schemas.openxmlformats.org/officeDocument/2006/relationships/image" Target="media/image10.emf"/><Relationship Id="rId14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r\buero\BrandCom\vorlagen\PRHow2\work\Document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Document1.doc</Template>
  <TotalTime>11</TotalTime>
  <Pages>4</Pages>
  <Words>840</Words>
  <Characters>4962</Characters>
  <Application>Microsoft Office Outlook</Application>
  <DocSecurity>0</DocSecurity>
  <Lines>0</Lines>
  <Paragraphs>0</Paragraphs>
  <ScaleCrop>false</ScaleCrop>
  <Company>Henkel KGaA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subject>Pressrelease Template (A4)</dc:subject>
  <dc:creator>Renate</dc:creator>
  <cp:keywords/>
  <dc:description/>
  <cp:lastModifiedBy>erlebach</cp:lastModifiedBy>
  <cp:revision>12</cp:revision>
  <cp:lastPrinted>2013-08-01T07:37:00Z</cp:lastPrinted>
  <dcterms:created xsi:type="dcterms:W3CDTF">2013-08-01T07:59:00Z</dcterms:created>
  <dcterms:modified xsi:type="dcterms:W3CDTF">2013-10-01T19:37:00Z</dcterms:modified>
  <cp:category>Pressrelease</cp:category>
</cp:coreProperties>
</file>